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63" w:rsidRDefault="00282351" w:rsidP="003C7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Огонь – опасная стихия</w:t>
      </w:r>
    </w:p>
    <w:p w:rsidR="003C7C1F" w:rsidRDefault="003C7C1F" w:rsidP="003C7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19D" w:rsidRDefault="00D45503" w:rsidP="003C7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Молодежной улице, д. 4 в</w:t>
      </w:r>
      <w:r w:rsidR="003C7C1F">
        <w:rPr>
          <w:rFonts w:ascii="Times New Roman" w:hAnsi="Times New Roman" w:cs="Times New Roman"/>
          <w:sz w:val="28"/>
          <w:szCs w:val="28"/>
        </w:rPr>
        <w:t xml:space="preserve"> </w:t>
      </w:r>
      <w:r w:rsidR="00474571">
        <w:rPr>
          <w:rFonts w:ascii="Times New Roman" w:hAnsi="Times New Roman" w:cs="Times New Roman"/>
          <w:sz w:val="28"/>
          <w:szCs w:val="28"/>
        </w:rPr>
        <w:t xml:space="preserve">уютном </w:t>
      </w:r>
      <w:del w:id="0" w:author="Кулыгина Елена Владимировна" w:date="2022-09-23T14:21:00Z">
        <w:r w:rsidR="003C7C1F" w:rsidDel="00136E01">
          <w:rPr>
            <w:rFonts w:ascii="Times New Roman" w:hAnsi="Times New Roman" w:cs="Times New Roman"/>
            <w:sz w:val="28"/>
            <w:szCs w:val="28"/>
          </w:rPr>
          <w:delText xml:space="preserve">учебном </w:delText>
        </w:r>
      </w:del>
      <w:r w:rsidR="003C7C1F">
        <w:rPr>
          <w:rFonts w:ascii="Times New Roman" w:hAnsi="Times New Roman" w:cs="Times New Roman"/>
          <w:sz w:val="28"/>
          <w:szCs w:val="28"/>
        </w:rPr>
        <w:t>классе</w:t>
      </w:r>
      <w:ins w:id="1" w:author="Кулыгина Елена Владимировна" w:date="2022-09-23T14:20:00Z">
        <w:r w:rsidR="00136E01">
          <w:rPr>
            <w:rFonts w:ascii="Times New Roman" w:hAnsi="Times New Roman" w:cs="Times New Roman"/>
            <w:sz w:val="28"/>
            <w:szCs w:val="28"/>
          </w:rPr>
          <w:t xml:space="preserve"> Учебно-методического центра по ГО и ЧС Южного и Юго-Западного округов прошли занятия.  </w:t>
        </w:r>
      </w:ins>
      <w:ins w:id="2" w:author="Кулыгина Елена Владимировна" w:date="2022-09-21T16:26:00Z">
        <w:r w:rsidR="002417A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3" w:author="Кулыгина Елена Владимировна" w:date="2022-09-23T14:21:00Z">
        <w:r w:rsidR="00136E01">
          <w:rPr>
            <w:rFonts w:ascii="Times New Roman" w:hAnsi="Times New Roman" w:cs="Times New Roman"/>
            <w:sz w:val="28"/>
            <w:szCs w:val="28"/>
          </w:rPr>
          <w:t xml:space="preserve">Провели их для </w:t>
        </w:r>
        <w:r w:rsidR="00136E01">
          <w:rPr>
            <w:rFonts w:ascii="Times New Roman" w:hAnsi="Times New Roman" w:cs="Times New Roman"/>
            <w:sz w:val="28"/>
            <w:szCs w:val="28"/>
          </w:rPr>
          <w:t>работник</w:t>
        </w:r>
        <w:r w:rsidR="00136E01">
          <w:rPr>
            <w:rFonts w:ascii="Times New Roman" w:hAnsi="Times New Roman" w:cs="Times New Roman"/>
            <w:sz w:val="28"/>
            <w:szCs w:val="28"/>
          </w:rPr>
          <w:t>ов</w:t>
        </w:r>
        <w:r w:rsidR="00136E01">
          <w:rPr>
            <w:rFonts w:ascii="Times New Roman" w:hAnsi="Times New Roman" w:cs="Times New Roman"/>
            <w:sz w:val="28"/>
            <w:szCs w:val="28"/>
          </w:rPr>
          <w:t xml:space="preserve"> управ, Жилищников и</w:t>
        </w:r>
        <w:r w:rsidR="00136E01">
          <w:rPr>
            <w:rFonts w:ascii="Times New Roman" w:hAnsi="Times New Roman" w:cs="Times New Roman"/>
            <w:sz w:val="28"/>
            <w:szCs w:val="28"/>
          </w:rPr>
          <w:t xml:space="preserve"> предприяти</w:t>
        </w:r>
      </w:ins>
      <w:ins w:id="4" w:author="Кулыгина Елена Владимировна" w:date="2022-09-23T14:22:00Z">
        <w:r w:rsidR="00136E01">
          <w:rPr>
            <w:rFonts w:ascii="Times New Roman" w:hAnsi="Times New Roman" w:cs="Times New Roman"/>
            <w:sz w:val="28"/>
            <w:szCs w:val="28"/>
          </w:rPr>
          <w:t>я</w:t>
        </w:r>
      </w:ins>
      <w:ins w:id="5" w:author="Кулыгина Елена Владимировна" w:date="2022-09-23T14:21:00Z">
        <w:r w:rsidR="00136E0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36E01">
          <w:rPr>
            <w:rFonts w:ascii="Times New Roman" w:hAnsi="Times New Roman" w:cs="Times New Roman"/>
            <w:sz w:val="28"/>
            <w:szCs w:val="28"/>
          </w:rPr>
          <w:t xml:space="preserve"> «Автомобильны</w:t>
        </w:r>
      </w:ins>
      <w:ins w:id="6" w:author="Кулыгина Елена Владимировна" w:date="2022-09-23T14:22:00Z">
        <w:r w:rsidR="00136E01">
          <w:rPr>
            <w:rFonts w:ascii="Times New Roman" w:hAnsi="Times New Roman" w:cs="Times New Roman"/>
            <w:sz w:val="28"/>
            <w:szCs w:val="28"/>
          </w:rPr>
          <w:t>е</w:t>
        </w:r>
      </w:ins>
      <w:ins w:id="7" w:author="Кулыгина Елена Владимировна" w:date="2022-09-23T14:21:00Z">
        <w:r w:rsidR="00136E01">
          <w:rPr>
            <w:rFonts w:ascii="Times New Roman" w:hAnsi="Times New Roman" w:cs="Times New Roman"/>
            <w:sz w:val="28"/>
            <w:szCs w:val="28"/>
          </w:rPr>
          <w:t xml:space="preserve"> дорог</w:t>
        </w:r>
      </w:ins>
      <w:ins w:id="8" w:author="Кулыгина Елена Владимировна" w:date="2022-09-23T14:22:00Z">
        <w:r w:rsidR="00136E01">
          <w:rPr>
            <w:rFonts w:ascii="Times New Roman" w:hAnsi="Times New Roman" w:cs="Times New Roman"/>
            <w:sz w:val="28"/>
            <w:szCs w:val="28"/>
          </w:rPr>
          <w:t>и</w:t>
        </w:r>
      </w:ins>
      <w:ins w:id="9" w:author="Кулыгина Елена Владимировна" w:date="2022-09-23T14:21:00Z">
        <w:r w:rsidR="00136E01">
          <w:rPr>
            <w:rFonts w:ascii="Times New Roman" w:hAnsi="Times New Roman" w:cs="Times New Roman"/>
            <w:sz w:val="28"/>
            <w:szCs w:val="28"/>
          </w:rPr>
          <w:t xml:space="preserve">» </w:t>
        </w:r>
      </w:ins>
      <w:del w:id="10" w:author="Кулыгина Елена Владимировна" w:date="2022-09-21T16:27:00Z">
        <w:r w:rsidR="003C7C1F" w:rsidDel="002417A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3C7C1F">
        <w:rPr>
          <w:rFonts w:ascii="Times New Roman" w:hAnsi="Times New Roman" w:cs="Times New Roman"/>
          <w:sz w:val="28"/>
          <w:szCs w:val="28"/>
        </w:rPr>
        <w:t>сотрудники Управления по ЮЗАО Департамента ГОЧСиПБ</w:t>
      </w:r>
      <w:ins w:id="11" w:author="Кулыгина Елена Владимировна" w:date="2022-09-23T14:22:00Z">
        <w:r w:rsidR="00136E01">
          <w:rPr>
            <w:rFonts w:ascii="Times New Roman" w:hAnsi="Times New Roman" w:cs="Times New Roman"/>
            <w:sz w:val="28"/>
            <w:szCs w:val="28"/>
          </w:rPr>
          <w:t>.</w:t>
        </w:r>
      </w:ins>
      <w:ins w:id="12" w:author="Кулыгина Елена Владимировна" w:date="2022-09-23T14:23:00Z">
        <w:r w:rsidR="00136E0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3" w:author="Кулыгина Елена Владимировна" w:date="2022-09-23T14:22:00Z">
        <w:r w:rsidR="003C7C1F" w:rsidDel="00136E01">
          <w:rPr>
            <w:rFonts w:ascii="Times New Roman" w:hAnsi="Times New Roman" w:cs="Times New Roman"/>
            <w:sz w:val="28"/>
            <w:szCs w:val="28"/>
          </w:rPr>
          <w:delText xml:space="preserve"> провели </w:delText>
        </w:r>
        <w:r w:rsidR="00474571" w:rsidDel="00136E01">
          <w:rPr>
            <w:rFonts w:ascii="Times New Roman" w:hAnsi="Times New Roman" w:cs="Times New Roman"/>
            <w:sz w:val="28"/>
            <w:szCs w:val="28"/>
          </w:rPr>
          <w:delText xml:space="preserve">очередное </w:delText>
        </w:r>
        <w:r w:rsidR="003C7C1F" w:rsidDel="00136E01">
          <w:rPr>
            <w:rFonts w:ascii="Times New Roman" w:hAnsi="Times New Roman" w:cs="Times New Roman"/>
            <w:sz w:val="28"/>
            <w:szCs w:val="28"/>
          </w:rPr>
          <w:delText xml:space="preserve">занятие </w:delText>
        </w:r>
        <w:r w:rsidR="00474571" w:rsidDel="00136E01">
          <w:rPr>
            <w:rFonts w:ascii="Times New Roman" w:hAnsi="Times New Roman" w:cs="Times New Roman"/>
            <w:sz w:val="28"/>
            <w:szCs w:val="28"/>
          </w:rPr>
          <w:delText>с работниками управ</w:delText>
        </w:r>
        <w:r w:rsidR="0054004A" w:rsidDel="00136E01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2417A9" w:rsidDel="00136E01">
          <w:rPr>
            <w:rFonts w:ascii="Times New Roman" w:hAnsi="Times New Roman" w:cs="Times New Roman"/>
            <w:sz w:val="28"/>
            <w:szCs w:val="28"/>
          </w:rPr>
          <w:delText>Ж</w:delText>
        </w:r>
        <w:r w:rsidR="00474571" w:rsidDel="00136E01">
          <w:rPr>
            <w:rFonts w:ascii="Times New Roman" w:hAnsi="Times New Roman" w:cs="Times New Roman"/>
            <w:sz w:val="28"/>
            <w:szCs w:val="28"/>
          </w:rPr>
          <w:delText>илищник</w:delText>
        </w:r>
        <w:r w:rsidR="0054004A" w:rsidDel="00136E01">
          <w:rPr>
            <w:rFonts w:ascii="Times New Roman" w:hAnsi="Times New Roman" w:cs="Times New Roman"/>
            <w:sz w:val="28"/>
            <w:szCs w:val="28"/>
          </w:rPr>
          <w:delText>ов</w:delText>
        </w:r>
        <w:r w:rsidR="00C9319D" w:rsidDel="00136E0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54004A" w:rsidDel="00136E01">
          <w:rPr>
            <w:rFonts w:ascii="Times New Roman" w:hAnsi="Times New Roman" w:cs="Times New Roman"/>
            <w:sz w:val="28"/>
            <w:szCs w:val="28"/>
          </w:rPr>
          <w:delText xml:space="preserve">и </w:delText>
        </w:r>
        <w:r w:rsidR="002417A9" w:rsidDel="00136E01">
          <w:rPr>
            <w:rFonts w:ascii="Times New Roman" w:hAnsi="Times New Roman" w:cs="Times New Roman"/>
            <w:sz w:val="28"/>
            <w:szCs w:val="28"/>
          </w:rPr>
          <w:delText>«А</w:delText>
        </w:r>
        <w:r w:rsidR="0054004A" w:rsidDel="00136E01">
          <w:rPr>
            <w:rFonts w:ascii="Times New Roman" w:hAnsi="Times New Roman" w:cs="Times New Roman"/>
            <w:sz w:val="28"/>
            <w:szCs w:val="28"/>
          </w:rPr>
          <w:delText>втомобильных дорог</w:delText>
        </w:r>
        <w:r w:rsidR="002417A9" w:rsidDel="00136E01">
          <w:rPr>
            <w:rFonts w:ascii="Times New Roman" w:hAnsi="Times New Roman" w:cs="Times New Roman"/>
            <w:sz w:val="28"/>
            <w:szCs w:val="28"/>
          </w:rPr>
          <w:delText>»</w:delText>
        </w:r>
        <w:r w:rsidR="00474571" w:rsidDel="00136E0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C9319D" w:rsidDel="00136E01">
          <w:rPr>
            <w:rFonts w:ascii="Times New Roman" w:hAnsi="Times New Roman" w:cs="Times New Roman"/>
            <w:sz w:val="28"/>
            <w:szCs w:val="28"/>
          </w:rPr>
          <w:delText>Юго-Западного округа.</w:delText>
        </w:r>
      </w:del>
    </w:p>
    <w:p w:rsidR="00DA3B46" w:rsidRDefault="002417A9" w:rsidP="00DA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14" w:author="Кулыгина Елена Владимировна" w:date="2022-09-21T16:31:00Z">
        <w:r>
          <w:rPr>
            <w:rFonts w:ascii="Times New Roman" w:hAnsi="Times New Roman" w:cs="Times New Roman"/>
            <w:sz w:val="28"/>
            <w:szCs w:val="28"/>
          </w:rPr>
          <w:t xml:space="preserve">Главная цель </w:t>
        </w:r>
      </w:ins>
      <w:ins w:id="15" w:author="Кулыгина Елена Владимировна" w:date="2022-09-23T14:23:00Z">
        <w:r w:rsidR="00136E01">
          <w:rPr>
            <w:rFonts w:ascii="Times New Roman" w:hAnsi="Times New Roman" w:cs="Times New Roman"/>
            <w:sz w:val="28"/>
            <w:szCs w:val="28"/>
          </w:rPr>
          <w:t>такого обучения дать работникам этих предприятий и управы новые знания по</w:t>
        </w:r>
      </w:ins>
      <w:del w:id="16" w:author="Кулыгина Елена Владимировна" w:date="2022-09-21T16:31:00Z">
        <w:r w:rsidR="00474571" w:rsidDel="002417A9">
          <w:rPr>
            <w:rFonts w:ascii="Times New Roman" w:hAnsi="Times New Roman" w:cs="Times New Roman"/>
            <w:sz w:val="28"/>
            <w:szCs w:val="28"/>
          </w:rPr>
          <w:delText>Целью занятия послужила наша первоочередная и важная задача</w:delText>
        </w:r>
        <w:r w:rsidR="00EA1058" w:rsidDel="002417A9">
          <w:rPr>
            <w:rFonts w:ascii="Times New Roman" w:hAnsi="Times New Roman" w:cs="Times New Roman"/>
            <w:sz w:val="28"/>
            <w:szCs w:val="28"/>
          </w:rPr>
          <w:br/>
        </w:r>
        <w:r w:rsidR="00474571" w:rsidDel="002417A9">
          <w:rPr>
            <w:rFonts w:ascii="Times New Roman" w:hAnsi="Times New Roman" w:cs="Times New Roman"/>
            <w:sz w:val="28"/>
            <w:szCs w:val="28"/>
          </w:rPr>
          <w:delText xml:space="preserve">– </w:delText>
        </w:r>
        <w:r w:rsidR="00881770" w:rsidDel="002417A9">
          <w:rPr>
            <w:rFonts w:ascii="Times New Roman" w:hAnsi="Times New Roman" w:cs="Times New Roman"/>
            <w:sz w:val="28"/>
            <w:szCs w:val="28"/>
          </w:rPr>
          <w:delText>пр</w:delText>
        </w:r>
      </w:del>
      <w:ins w:id="17" w:author="Кулыгина Елена Владимировна" w:date="2022-09-21T16:31:00Z">
        <w:r>
          <w:rPr>
            <w:rFonts w:ascii="Times New Roman" w:hAnsi="Times New Roman" w:cs="Times New Roman"/>
            <w:sz w:val="28"/>
            <w:szCs w:val="28"/>
          </w:rPr>
          <w:t xml:space="preserve"> пр</w:t>
        </w:r>
      </w:ins>
      <w:r w:rsidR="00881770">
        <w:rPr>
          <w:rFonts w:ascii="Times New Roman" w:hAnsi="Times New Roman" w:cs="Times New Roman"/>
          <w:sz w:val="28"/>
          <w:szCs w:val="28"/>
        </w:rPr>
        <w:t>офилактик</w:t>
      </w:r>
      <w:del w:id="18" w:author="Кулыгина Елена Владимировна" w:date="2022-09-23T14:23:00Z">
        <w:r w:rsidR="00881770" w:rsidDel="00136E01">
          <w:rPr>
            <w:rFonts w:ascii="Times New Roman" w:hAnsi="Times New Roman" w:cs="Times New Roman"/>
            <w:sz w:val="28"/>
            <w:szCs w:val="28"/>
          </w:rPr>
          <w:delText>а</w:delText>
        </w:r>
      </w:del>
      <w:ins w:id="19" w:author="Кулыгина Елена Владимировна" w:date="2022-09-23T14:23:00Z">
        <w:r w:rsidR="00136E01">
          <w:rPr>
            <w:rFonts w:ascii="Times New Roman" w:hAnsi="Times New Roman" w:cs="Times New Roman"/>
            <w:sz w:val="28"/>
            <w:szCs w:val="28"/>
          </w:rPr>
          <w:t>е</w:t>
        </w:r>
      </w:ins>
      <w:r w:rsidR="00881770">
        <w:rPr>
          <w:rFonts w:ascii="Times New Roman" w:hAnsi="Times New Roman" w:cs="Times New Roman"/>
          <w:sz w:val="28"/>
          <w:szCs w:val="28"/>
        </w:rPr>
        <w:t xml:space="preserve"> </w:t>
      </w:r>
      <w:r w:rsidR="00EA1058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474571">
        <w:rPr>
          <w:rFonts w:ascii="Times New Roman" w:hAnsi="Times New Roman" w:cs="Times New Roman"/>
          <w:sz w:val="28"/>
          <w:szCs w:val="28"/>
        </w:rPr>
        <w:t>безопасност</w:t>
      </w:r>
      <w:r w:rsidR="00881770">
        <w:rPr>
          <w:rFonts w:ascii="Times New Roman" w:hAnsi="Times New Roman" w:cs="Times New Roman"/>
          <w:sz w:val="28"/>
          <w:szCs w:val="28"/>
        </w:rPr>
        <w:t>и</w:t>
      </w:r>
      <w:ins w:id="20" w:author="Кулыгина Елена Владимировна" w:date="2022-09-23T14:24:00Z">
        <w:r w:rsidR="00136E01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r w:rsidR="00474571">
        <w:rPr>
          <w:rFonts w:ascii="Times New Roman" w:hAnsi="Times New Roman" w:cs="Times New Roman"/>
          <w:sz w:val="28"/>
          <w:szCs w:val="28"/>
        </w:rPr>
        <w:t xml:space="preserve"> </w:t>
      </w:r>
      <w:ins w:id="21" w:author="Кулыгина Елена Владимировна" w:date="2022-09-23T14:24:00Z">
        <w:r w:rsidR="00136E01">
          <w:rPr>
            <w:rFonts w:ascii="Times New Roman" w:hAnsi="Times New Roman" w:cs="Times New Roman"/>
            <w:sz w:val="28"/>
            <w:szCs w:val="28"/>
          </w:rPr>
          <w:t xml:space="preserve">В частности,  </w:t>
        </w:r>
      </w:ins>
      <w:del w:id="22" w:author="Кулыгина Елена Владимировна" w:date="2022-09-23T14:24:00Z">
        <w:r w:rsidR="00474571" w:rsidDel="00136E01">
          <w:rPr>
            <w:rFonts w:ascii="Times New Roman" w:hAnsi="Times New Roman" w:cs="Times New Roman"/>
            <w:sz w:val="28"/>
            <w:szCs w:val="28"/>
          </w:rPr>
          <w:delText xml:space="preserve">жителей Юго-Западного округа, </w:delText>
        </w:r>
        <w:r w:rsidR="009B785B" w:rsidDel="00136E01">
          <w:rPr>
            <w:rFonts w:ascii="Times New Roman" w:hAnsi="Times New Roman" w:cs="Times New Roman"/>
            <w:sz w:val="28"/>
            <w:szCs w:val="28"/>
          </w:rPr>
          <w:br/>
        </w:r>
      </w:del>
      <w:del w:id="23" w:author="Кулыгина Елена Владимировна" w:date="2022-09-21T16:32:00Z">
        <w:r w:rsidR="00474571" w:rsidDel="002417A9">
          <w:rPr>
            <w:rFonts w:ascii="Times New Roman" w:hAnsi="Times New Roman" w:cs="Times New Roman"/>
            <w:sz w:val="28"/>
            <w:szCs w:val="28"/>
          </w:rPr>
          <w:delText>а также</w:delText>
        </w:r>
      </w:del>
      <w:ins w:id="24" w:author="Кулыгина Елена Владимировна" w:date="2022-09-21T16:32:00Z">
        <w:r>
          <w:rPr>
            <w:rFonts w:ascii="Times New Roman" w:hAnsi="Times New Roman" w:cs="Times New Roman"/>
            <w:sz w:val="28"/>
            <w:szCs w:val="28"/>
          </w:rPr>
          <w:t xml:space="preserve"> о новых </w:t>
        </w:r>
      </w:ins>
      <w:r w:rsidR="003C7C1F">
        <w:rPr>
          <w:rFonts w:ascii="Times New Roman" w:hAnsi="Times New Roman" w:cs="Times New Roman"/>
          <w:sz w:val="28"/>
          <w:szCs w:val="28"/>
        </w:rPr>
        <w:t xml:space="preserve"> </w:t>
      </w:r>
      <w:del w:id="25" w:author="Кулыгина Елена Владимировна" w:date="2022-09-21T16:32:00Z">
        <w:r w:rsidR="009B785B" w:rsidDel="002417A9">
          <w:rPr>
            <w:rFonts w:ascii="Times New Roman" w:hAnsi="Times New Roman" w:cs="Times New Roman"/>
            <w:sz w:val="28"/>
            <w:szCs w:val="28"/>
          </w:rPr>
          <w:delText>освещение ряда</w:delText>
        </w:r>
        <w:r w:rsidR="003C7C1F" w:rsidDel="002417A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474571">
        <w:rPr>
          <w:rFonts w:ascii="Times New Roman" w:hAnsi="Times New Roman" w:cs="Times New Roman"/>
          <w:sz w:val="28"/>
          <w:szCs w:val="28"/>
        </w:rPr>
        <w:t xml:space="preserve">актуальных </w:t>
      </w:r>
      <w:r w:rsidR="003C7C1F">
        <w:rPr>
          <w:rFonts w:ascii="Times New Roman" w:hAnsi="Times New Roman" w:cs="Times New Roman"/>
          <w:sz w:val="28"/>
          <w:szCs w:val="28"/>
        </w:rPr>
        <w:t>требовани</w:t>
      </w:r>
      <w:del w:id="26" w:author="Кулыгина Елена Владимировна" w:date="2022-09-21T16:32:00Z">
        <w:r w:rsidR="003C7C1F" w:rsidDel="002417A9">
          <w:rPr>
            <w:rFonts w:ascii="Times New Roman" w:hAnsi="Times New Roman" w:cs="Times New Roman"/>
            <w:sz w:val="28"/>
            <w:szCs w:val="28"/>
          </w:rPr>
          <w:delText>й</w:delText>
        </w:r>
      </w:del>
      <w:ins w:id="27" w:author="Кулыгина Елена Владимировна" w:date="2022-09-21T16:32:00Z">
        <w:r>
          <w:rPr>
            <w:rFonts w:ascii="Times New Roman" w:hAnsi="Times New Roman" w:cs="Times New Roman"/>
            <w:sz w:val="28"/>
            <w:szCs w:val="28"/>
          </w:rPr>
          <w:t>ях</w:t>
        </w:r>
      </w:ins>
      <w:r w:rsidR="003C7C1F">
        <w:rPr>
          <w:rFonts w:ascii="Times New Roman" w:hAnsi="Times New Roman" w:cs="Times New Roman"/>
          <w:sz w:val="28"/>
          <w:szCs w:val="28"/>
        </w:rPr>
        <w:t xml:space="preserve"> </w:t>
      </w:r>
      <w:r w:rsidR="009B785B">
        <w:rPr>
          <w:rFonts w:ascii="Times New Roman" w:hAnsi="Times New Roman" w:cs="Times New Roman"/>
          <w:sz w:val="28"/>
          <w:szCs w:val="28"/>
        </w:rPr>
        <w:t>нормативно-</w:t>
      </w:r>
      <w:r w:rsidR="00474571">
        <w:rPr>
          <w:rFonts w:ascii="Times New Roman" w:hAnsi="Times New Roman" w:cs="Times New Roman"/>
          <w:sz w:val="28"/>
          <w:szCs w:val="28"/>
        </w:rPr>
        <w:t xml:space="preserve">правовых документов </w:t>
      </w:r>
      <w:r w:rsidR="003C7C1F">
        <w:rPr>
          <w:rFonts w:ascii="Times New Roman" w:hAnsi="Times New Roman" w:cs="Times New Roman"/>
          <w:sz w:val="28"/>
          <w:szCs w:val="28"/>
        </w:rPr>
        <w:t>в области</w:t>
      </w:r>
      <w:r w:rsidR="00EA1058">
        <w:rPr>
          <w:rFonts w:ascii="Times New Roman" w:hAnsi="Times New Roman" w:cs="Times New Roman"/>
          <w:sz w:val="28"/>
          <w:szCs w:val="28"/>
        </w:rPr>
        <w:t xml:space="preserve"> </w:t>
      </w:r>
      <w:r w:rsidR="00474571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3C7C1F">
        <w:rPr>
          <w:rFonts w:ascii="Times New Roman" w:hAnsi="Times New Roman" w:cs="Times New Roman"/>
          <w:sz w:val="28"/>
          <w:szCs w:val="28"/>
        </w:rPr>
        <w:t>.</w:t>
      </w:r>
    </w:p>
    <w:p w:rsidR="00DA3B46" w:rsidRDefault="007F3847" w:rsidP="00DA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работники </w:t>
      </w:r>
      <w:r w:rsidR="003A0B3F">
        <w:rPr>
          <w:rFonts w:ascii="Times New Roman" w:hAnsi="Times New Roman" w:cs="Times New Roman"/>
          <w:sz w:val="28"/>
          <w:szCs w:val="28"/>
        </w:rPr>
        <w:t xml:space="preserve">отвечают за </w:t>
      </w:r>
      <w:r w:rsidR="009B785B">
        <w:rPr>
          <w:rFonts w:ascii="Times New Roman" w:hAnsi="Times New Roman" w:cs="Times New Roman"/>
          <w:sz w:val="28"/>
          <w:szCs w:val="28"/>
        </w:rPr>
        <w:t>охрану труда, пожарную безопасность</w:t>
      </w:r>
      <w:r w:rsidR="009B785B" w:rsidRPr="009B785B">
        <w:rPr>
          <w:rFonts w:ascii="Times New Roman" w:hAnsi="Times New Roman" w:cs="Times New Roman"/>
          <w:sz w:val="28"/>
          <w:szCs w:val="28"/>
        </w:rPr>
        <w:t xml:space="preserve"> </w:t>
      </w:r>
      <w:r w:rsidR="009B785B">
        <w:rPr>
          <w:rFonts w:ascii="Times New Roman" w:hAnsi="Times New Roman" w:cs="Times New Roman"/>
          <w:sz w:val="28"/>
          <w:szCs w:val="28"/>
        </w:rPr>
        <w:t>в своих структурных подразделениях,</w:t>
      </w:r>
      <w:r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D45503">
        <w:rPr>
          <w:rFonts w:ascii="Times New Roman" w:hAnsi="Times New Roman" w:cs="Times New Roman"/>
          <w:sz w:val="28"/>
          <w:szCs w:val="28"/>
        </w:rPr>
        <w:t>овывают</w:t>
      </w:r>
      <w:r>
        <w:rPr>
          <w:rFonts w:ascii="Times New Roman" w:hAnsi="Times New Roman" w:cs="Times New Roman"/>
          <w:sz w:val="28"/>
          <w:szCs w:val="28"/>
        </w:rPr>
        <w:t xml:space="preserve"> оповещени</w:t>
      </w:r>
      <w:r w:rsidR="003A0B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83ABC">
        <w:rPr>
          <w:rFonts w:ascii="Times New Roman" w:hAnsi="Times New Roman" w:cs="Times New Roman"/>
          <w:sz w:val="28"/>
          <w:szCs w:val="28"/>
        </w:rPr>
        <w:t xml:space="preserve"> в случае неблагоприятных погодных условий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3A0B3F">
        <w:rPr>
          <w:rFonts w:ascii="Times New Roman" w:hAnsi="Times New Roman" w:cs="Times New Roman"/>
          <w:sz w:val="28"/>
          <w:szCs w:val="28"/>
        </w:rPr>
        <w:t xml:space="preserve">, </w:t>
      </w:r>
      <w:r w:rsidR="00D83ABC">
        <w:rPr>
          <w:rFonts w:ascii="Times New Roman" w:hAnsi="Times New Roman" w:cs="Times New Roman"/>
          <w:sz w:val="28"/>
          <w:szCs w:val="28"/>
        </w:rPr>
        <w:t>при</w:t>
      </w:r>
      <w:r w:rsidR="003A0B3F">
        <w:rPr>
          <w:rFonts w:ascii="Times New Roman" w:hAnsi="Times New Roman" w:cs="Times New Roman"/>
          <w:sz w:val="28"/>
          <w:szCs w:val="28"/>
        </w:rPr>
        <w:t xml:space="preserve">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3A0B3F">
        <w:rPr>
          <w:rFonts w:ascii="Times New Roman" w:hAnsi="Times New Roman" w:cs="Times New Roman"/>
          <w:sz w:val="28"/>
          <w:szCs w:val="28"/>
        </w:rPr>
        <w:t>яют</w:t>
      </w:r>
      <w:r>
        <w:rPr>
          <w:rFonts w:ascii="Times New Roman" w:hAnsi="Times New Roman" w:cs="Times New Roman"/>
          <w:sz w:val="28"/>
          <w:szCs w:val="28"/>
        </w:rPr>
        <w:t xml:space="preserve"> населению средств</w:t>
      </w:r>
      <w:r w:rsidR="003A0B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защиты</w:t>
      </w:r>
      <w:r w:rsidR="00D83ABC">
        <w:rPr>
          <w:rFonts w:ascii="Times New Roman" w:hAnsi="Times New Roman" w:cs="Times New Roman"/>
          <w:sz w:val="28"/>
          <w:szCs w:val="28"/>
        </w:rPr>
        <w:t xml:space="preserve"> (маски и перчатки)</w:t>
      </w:r>
      <w:r>
        <w:rPr>
          <w:rFonts w:ascii="Times New Roman" w:hAnsi="Times New Roman" w:cs="Times New Roman"/>
          <w:sz w:val="28"/>
          <w:szCs w:val="28"/>
        </w:rPr>
        <w:t>.</w:t>
      </w:r>
      <w:ins w:id="28" w:author="Кулыгина Елена Владимировна" w:date="2022-09-23T14:25:00Z">
        <w:r w:rsidR="00136E0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9" w:author="Кулыгина Елена Владимировна" w:date="2022-09-23T14:24:00Z">
        <w:r w:rsidR="00136E01">
          <w:rPr>
            <w:rFonts w:ascii="Times New Roman" w:hAnsi="Times New Roman" w:cs="Times New Roman"/>
            <w:sz w:val="28"/>
            <w:szCs w:val="28"/>
          </w:rPr>
          <w:t>Поэтому</w:t>
        </w:r>
      </w:ins>
      <w:ins w:id="30" w:author="Кулыгина Елена Владимировна" w:date="2022-09-23T14:25:00Z">
        <w:r w:rsidR="00136E01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ins w:id="31" w:author="Кулыгина Елена Владимировна" w:date="2022-09-23T14:24:00Z">
        <w:r w:rsidR="00136E01">
          <w:rPr>
            <w:rFonts w:ascii="Times New Roman" w:hAnsi="Times New Roman" w:cs="Times New Roman"/>
            <w:sz w:val="28"/>
            <w:szCs w:val="28"/>
          </w:rPr>
          <w:t>разговаривая с работниками</w:t>
        </w:r>
      </w:ins>
      <w:ins w:id="32" w:author="Кулыгина Елена Владимировна" w:date="2022-09-23T14:25:00Z">
        <w:r w:rsidR="00136E01">
          <w:rPr>
            <w:rFonts w:ascii="Times New Roman" w:hAnsi="Times New Roman" w:cs="Times New Roman"/>
            <w:sz w:val="28"/>
            <w:szCs w:val="28"/>
          </w:rPr>
          <w:t>, от которых зависит организация этого процесса</w:t>
        </w:r>
      </w:ins>
      <w:ins w:id="33" w:author="Кулыгина Елена Владимировна" w:date="2022-09-23T14:26:00Z">
        <w:r w:rsidR="00136E01">
          <w:rPr>
            <w:rFonts w:ascii="Times New Roman" w:hAnsi="Times New Roman" w:cs="Times New Roman"/>
            <w:sz w:val="28"/>
            <w:szCs w:val="28"/>
          </w:rPr>
          <w:t>,</w:t>
        </w:r>
      </w:ins>
      <w:ins w:id="34" w:author="Кулыгина Елена Владимировна" w:date="2022-09-23T14:25:00Z">
        <w:r w:rsidR="00136E0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35" w:author="Кулыгина Елена Владимировна" w:date="2022-09-23T14:26:00Z">
        <w:r w:rsidR="00136E01">
          <w:rPr>
            <w:rFonts w:ascii="Times New Roman" w:hAnsi="Times New Roman" w:cs="Times New Roman"/>
            <w:sz w:val="28"/>
            <w:szCs w:val="28"/>
          </w:rPr>
          <w:t>сотрудник Управления Алексей Подлипаев</w:t>
        </w:r>
        <w:r w:rsidR="00136E01">
          <w:rPr>
            <w:rFonts w:ascii="Times New Roman" w:hAnsi="Times New Roman" w:cs="Times New Roman"/>
            <w:sz w:val="28"/>
            <w:szCs w:val="28"/>
          </w:rPr>
          <w:t xml:space="preserve"> прочитал целую лекцию о пожарной безопасности. Он напомнил о главных правилах пожарной безопасности, которые необходимо соблюдать</w:t>
        </w:r>
      </w:ins>
      <w:ins w:id="36" w:author="Кулыгина Елена Владимировна" w:date="2022-09-23T14:27:00Z">
        <w:r w:rsidR="00136E01">
          <w:rPr>
            <w:rFonts w:ascii="Times New Roman" w:hAnsi="Times New Roman" w:cs="Times New Roman"/>
            <w:sz w:val="28"/>
            <w:szCs w:val="28"/>
          </w:rPr>
          <w:t>:</w:t>
        </w:r>
      </w:ins>
      <w:ins w:id="37" w:author="Кулыгина Елена Владимировна" w:date="2022-09-23T14:26:00Z">
        <w:r w:rsidR="00136E0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0432AC" w:rsidRDefault="001F726A" w:rsidP="001F726A">
      <w:pPr>
        <w:spacing w:after="0" w:line="240" w:lineRule="auto"/>
        <w:ind w:firstLine="709"/>
        <w:jc w:val="both"/>
        <w:rPr>
          <w:ins w:id="38" w:author="Кулыгина Елена Владимировна" w:date="2022-09-21T16:34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F25">
        <w:rPr>
          <w:rFonts w:ascii="Times New Roman" w:hAnsi="Times New Roman" w:cs="Times New Roman"/>
          <w:sz w:val="28"/>
          <w:szCs w:val="28"/>
        </w:rPr>
        <w:t>«</w:t>
      </w:r>
      <w:r w:rsidR="00DE2FC1">
        <w:rPr>
          <w:rFonts w:ascii="Times New Roman" w:hAnsi="Times New Roman" w:cs="Times New Roman"/>
          <w:sz w:val="28"/>
          <w:szCs w:val="28"/>
        </w:rPr>
        <w:t>Дорогие коллеги, д</w:t>
      </w:r>
      <w:r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DE2FC1">
        <w:rPr>
          <w:rFonts w:ascii="Times New Roman" w:hAnsi="Times New Roman" w:cs="Times New Roman"/>
          <w:sz w:val="28"/>
          <w:szCs w:val="28"/>
        </w:rPr>
        <w:t xml:space="preserve">освежим </w:t>
      </w:r>
      <w:ins w:id="39" w:author="Кулыгина Елена Владимировна" w:date="2022-09-23T14:28:00Z">
        <w:r w:rsidR="00136E01">
          <w:rPr>
            <w:rFonts w:ascii="Times New Roman" w:hAnsi="Times New Roman" w:cs="Times New Roman"/>
            <w:sz w:val="28"/>
            <w:szCs w:val="28"/>
          </w:rPr>
          <w:t xml:space="preserve"> в памяти </w:t>
        </w:r>
      </w:ins>
      <w:del w:id="40" w:author="Кулыгина Елена Владимировна" w:date="2022-09-23T14:29:00Z">
        <w:r w:rsidR="00DE2FC1" w:rsidDel="00136E01">
          <w:rPr>
            <w:rFonts w:ascii="Times New Roman" w:hAnsi="Times New Roman" w:cs="Times New Roman"/>
            <w:sz w:val="28"/>
            <w:szCs w:val="28"/>
          </w:rPr>
          <w:delText>память</w:delText>
        </w:r>
      </w:del>
      <w:r w:rsidR="00DE2FC1">
        <w:rPr>
          <w:rFonts w:ascii="Times New Roman" w:hAnsi="Times New Roman" w:cs="Times New Roman"/>
          <w:sz w:val="28"/>
          <w:szCs w:val="28"/>
        </w:rPr>
        <w:t xml:space="preserve"> и поговорим о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DE2FC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поведения при возникновении пожара в общественных местах</w:t>
      </w:r>
      <w:r w:rsidR="0032351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F25">
        <w:rPr>
          <w:rFonts w:ascii="Times New Roman" w:hAnsi="Times New Roman" w:cs="Times New Roman"/>
          <w:sz w:val="28"/>
          <w:szCs w:val="28"/>
        </w:rPr>
        <w:t>Есть несколько правил, выполняя</w:t>
      </w:r>
      <w:r>
        <w:rPr>
          <w:rFonts w:ascii="Times New Roman" w:hAnsi="Times New Roman" w:cs="Times New Roman"/>
          <w:sz w:val="28"/>
          <w:szCs w:val="28"/>
        </w:rPr>
        <w:t xml:space="preserve"> которые, вы сможете обезопасить свою жизнь и жизнь окружающих: в </w:t>
      </w:r>
      <w:r w:rsidRPr="001F726A">
        <w:rPr>
          <w:rFonts w:ascii="Times New Roman" w:hAnsi="Times New Roman" w:cs="Times New Roman"/>
          <w:sz w:val="28"/>
          <w:szCs w:val="28"/>
        </w:rPr>
        <w:t xml:space="preserve">любом общественном </w:t>
      </w:r>
      <w:r>
        <w:rPr>
          <w:rFonts w:ascii="Times New Roman" w:hAnsi="Times New Roman" w:cs="Times New Roman"/>
          <w:sz w:val="28"/>
          <w:szCs w:val="28"/>
        </w:rPr>
        <w:t xml:space="preserve">месте </w:t>
      </w:r>
      <w:r w:rsidR="00323519">
        <w:rPr>
          <w:rFonts w:ascii="Times New Roman" w:hAnsi="Times New Roman" w:cs="Times New Roman"/>
          <w:sz w:val="28"/>
          <w:szCs w:val="28"/>
        </w:rPr>
        <w:t>необходимо запомнить</w:t>
      </w:r>
      <w:r>
        <w:rPr>
          <w:rFonts w:ascii="Times New Roman" w:hAnsi="Times New Roman" w:cs="Times New Roman"/>
          <w:sz w:val="28"/>
          <w:szCs w:val="28"/>
        </w:rPr>
        <w:t xml:space="preserve"> путь к выходу, </w:t>
      </w:r>
      <w:r w:rsidR="00323519">
        <w:rPr>
          <w:rFonts w:ascii="Times New Roman" w:hAnsi="Times New Roman" w:cs="Times New Roman"/>
          <w:sz w:val="28"/>
          <w:szCs w:val="28"/>
        </w:rPr>
        <w:t>обраща</w:t>
      </w:r>
      <w:r w:rsidR="00DE2FC1">
        <w:rPr>
          <w:rFonts w:ascii="Times New Roman" w:hAnsi="Times New Roman" w:cs="Times New Roman"/>
          <w:sz w:val="28"/>
          <w:szCs w:val="28"/>
        </w:rPr>
        <w:t>ть</w:t>
      </w:r>
      <w:r w:rsidR="00323519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726A">
        <w:rPr>
          <w:rFonts w:ascii="Times New Roman" w:hAnsi="Times New Roman" w:cs="Times New Roman"/>
          <w:sz w:val="28"/>
          <w:szCs w:val="28"/>
        </w:rPr>
        <w:t>ветильники зелёного цвета в коридорах и на лестничных клетках - это лампы ава</w:t>
      </w:r>
      <w:r>
        <w:rPr>
          <w:rFonts w:ascii="Times New Roman" w:hAnsi="Times New Roman" w:cs="Times New Roman"/>
          <w:sz w:val="28"/>
          <w:szCs w:val="28"/>
        </w:rPr>
        <w:t>рийного освещения при эвакуации</w:t>
      </w:r>
      <w:r w:rsidR="00323519">
        <w:rPr>
          <w:rFonts w:ascii="Times New Roman" w:hAnsi="Times New Roman" w:cs="Times New Roman"/>
          <w:sz w:val="28"/>
          <w:szCs w:val="28"/>
        </w:rPr>
        <w:t xml:space="preserve"> из здания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1F726A">
        <w:rPr>
          <w:rFonts w:ascii="Times New Roman" w:hAnsi="Times New Roman" w:cs="Times New Roman"/>
          <w:sz w:val="28"/>
          <w:szCs w:val="28"/>
        </w:rPr>
        <w:t xml:space="preserve">сли вы </w:t>
      </w:r>
      <w:r w:rsidR="00323519">
        <w:rPr>
          <w:rFonts w:ascii="Times New Roman" w:hAnsi="Times New Roman" w:cs="Times New Roman"/>
          <w:sz w:val="28"/>
          <w:szCs w:val="28"/>
        </w:rPr>
        <w:t>по</w:t>
      </w:r>
      <w:r w:rsidRPr="001F726A">
        <w:rPr>
          <w:rFonts w:ascii="Times New Roman" w:hAnsi="Times New Roman" w:cs="Times New Roman"/>
          <w:sz w:val="28"/>
          <w:szCs w:val="28"/>
        </w:rPr>
        <w:t>чувств</w:t>
      </w:r>
      <w:r w:rsidR="00323519">
        <w:rPr>
          <w:rFonts w:ascii="Times New Roman" w:hAnsi="Times New Roman" w:cs="Times New Roman"/>
          <w:sz w:val="28"/>
          <w:szCs w:val="28"/>
        </w:rPr>
        <w:t>овали</w:t>
      </w:r>
      <w:r w:rsidRPr="001F726A">
        <w:rPr>
          <w:rFonts w:ascii="Times New Roman" w:hAnsi="Times New Roman" w:cs="Times New Roman"/>
          <w:sz w:val="28"/>
          <w:szCs w:val="28"/>
        </w:rPr>
        <w:t xml:space="preserve"> зап</w:t>
      </w:r>
      <w:r w:rsidR="00323519">
        <w:rPr>
          <w:rFonts w:ascii="Times New Roman" w:hAnsi="Times New Roman" w:cs="Times New Roman"/>
          <w:sz w:val="28"/>
          <w:szCs w:val="28"/>
        </w:rPr>
        <w:t xml:space="preserve">ах дыма и слышите </w:t>
      </w:r>
      <w:r w:rsidRPr="001F726A">
        <w:rPr>
          <w:rFonts w:ascii="Times New Roman" w:hAnsi="Times New Roman" w:cs="Times New Roman"/>
          <w:sz w:val="28"/>
          <w:szCs w:val="28"/>
        </w:rPr>
        <w:t xml:space="preserve">крики </w:t>
      </w:r>
      <w:r w:rsidR="00323519">
        <w:rPr>
          <w:rFonts w:ascii="Times New Roman" w:hAnsi="Times New Roman" w:cs="Times New Roman"/>
          <w:sz w:val="28"/>
          <w:szCs w:val="28"/>
        </w:rPr>
        <w:t xml:space="preserve">о пожаре </w:t>
      </w:r>
      <w:r>
        <w:rPr>
          <w:rFonts w:ascii="Times New Roman" w:hAnsi="Times New Roman" w:cs="Times New Roman"/>
          <w:sz w:val="28"/>
          <w:szCs w:val="28"/>
        </w:rPr>
        <w:t>сохраняйте спокойствие,</w:t>
      </w:r>
      <w:r w:rsidR="00323519">
        <w:rPr>
          <w:rFonts w:ascii="Times New Roman" w:hAnsi="Times New Roman" w:cs="Times New Roman"/>
          <w:sz w:val="28"/>
          <w:szCs w:val="28"/>
        </w:rPr>
        <w:t xml:space="preserve"> нужно оглянуться и оценить</w:t>
      </w:r>
      <w:r>
        <w:rPr>
          <w:rFonts w:ascii="Times New Roman" w:hAnsi="Times New Roman" w:cs="Times New Roman"/>
          <w:sz w:val="28"/>
          <w:szCs w:val="28"/>
        </w:rPr>
        <w:t xml:space="preserve"> обстановку, </w:t>
      </w:r>
      <w:r w:rsidR="00DE2FC1">
        <w:rPr>
          <w:rFonts w:ascii="Times New Roman" w:hAnsi="Times New Roman" w:cs="Times New Roman"/>
          <w:sz w:val="28"/>
          <w:szCs w:val="28"/>
        </w:rPr>
        <w:t>сразу же позвонить</w:t>
      </w:r>
      <w:r w:rsidR="00323519">
        <w:rPr>
          <w:rFonts w:ascii="Times New Roman" w:hAnsi="Times New Roman" w:cs="Times New Roman"/>
          <w:sz w:val="28"/>
          <w:szCs w:val="28"/>
        </w:rPr>
        <w:t xml:space="preserve"> по</w:t>
      </w:r>
      <w:r w:rsidRPr="001F726A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23519">
        <w:rPr>
          <w:rFonts w:ascii="Times New Roman" w:hAnsi="Times New Roman" w:cs="Times New Roman"/>
          <w:sz w:val="28"/>
          <w:szCs w:val="28"/>
        </w:rPr>
        <w:t>у</w:t>
      </w:r>
      <w:r w:rsidRPr="001F726A">
        <w:rPr>
          <w:rFonts w:ascii="Times New Roman" w:hAnsi="Times New Roman" w:cs="Times New Roman"/>
          <w:sz w:val="28"/>
          <w:szCs w:val="28"/>
        </w:rPr>
        <w:t xml:space="preserve"> </w:t>
      </w:r>
      <w:r w:rsidR="00323519">
        <w:rPr>
          <w:rFonts w:ascii="Times New Roman" w:hAnsi="Times New Roman" w:cs="Times New Roman"/>
          <w:sz w:val="28"/>
          <w:szCs w:val="28"/>
        </w:rPr>
        <w:t xml:space="preserve">112 </w:t>
      </w:r>
      <w:r w:rsidRPr="001F726A">
        <w:rPr>
          <w:rFonts w:ascii="Times New Roman" w:hAnsi="Times New Roman" w:cs="Times New Roman"/>
          <w:sz w:val="28"/>
          <w:szCs w:val="28"/>
        </w:rPr>
        <w:t xml:space="preserve">или </w:t>
      </w:r>
      <w:r w:rsidR="00323519">
        <w:rPr>
          <w:rFonts w:ascii="Times New Roman" w:hAnsi="Times New Roman" w:cs="Times New Roman"/>
          <w:sz w:val="28"/>
          <w:szCs w:val="28"/>
        </w:rPr>
        <w:t>наж</w:t>
      </w:r>
      <w:r w:rsidR="00DE2FC1">
        <w:rPr>
          <w:rFonts w:ascii="Times New Roman" w:hAnsi="Times New Roman" w:cs="Times New Roman"/>
          <w:sz w:val="28"/>
          <w:szCs w:val="28"/>
        </w:rPr>
        <w:t>ать</w:t>
      </w:r>
      <w:r w:rsidR="00323519">
        <w:rPr>
          <w:rFonts w:ascii="Times New Roman" w:hAnsi="Times New Roman" w:cs="Times New Roman"/>
          <w:sz w:val="28"/>
          <w:szCs w:val="28"/>
        </w:rPr>
        <w:t xml:space="preserve"> на кнопку</w:t>
      </w:r>
      <w:r w:rsidRPr="001F726A">
        <w:rPr>
          <w:rFonts w:ascii="Times New Roman" w:hAnsi="Times New Roman" w:cs="Times New Roman"/>
          <w:sz w:val="28"/>
          <w:szCs w:val="28"/>
        </w:rPr>
        <w:t xml:space="preserve"> пожарной сигнализации </w:t>
      </w:r>
      <w:r w:rsidR="003235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сообщит</w:t>
      </w:r>
      <w:r w:rsidR="00DE2FC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519">
        <w:rPr>
          <w:rFonts w:ascii="Times New Roman" w:hAnsi="Times New Roman" w:cs="Times New Roman"/>
          <w:sz w:val="28"/>
          <w:szCs w:val="28"/>
        </w:rPr>
        <w:t>о пожаре</w:t>
      </w:r>
      <w:ins w:id="41" w:author="Кулыгина Елена Владимировна" w:date="2022-09-21T16:34:00Z">
        <w:r w:rsidR="000432AC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del w:id="42" w:author="Кулыгина Елена Владимировна" w:date="2022-09-21T16:34:00Z">
        <w:r w:rsidR="00323519" w:rsidDel="000432AC">
          <w:rPr>
            <w:rFonts w:ascii="Times New Roman" w:hAnsi="Times New Roman" w:cs="Times New Roman"/>
            <w:sz w:val="28"/>
            <w:szCs w:val="28"/>
          </w:rPr>
          <w:delText>, е</w:delText>
        </w:r>
      </w:del>
    </w:p>
    <w:p w:rsidR="00496347" w:rsidRDefault="000432AC" w:rsidP="001F726A">
      <w:pPr>
        <w:spacing w:after="0" w:line="240" w:lineRule="auto"/>
        <w:ind w:firstLine="709"/>
        <w:jc w:val="both"/>
        <w:rPr>
          <w:ins w:id="43" w:author="Кулыгина Елена Владимировна" w:date="2022-09-23T14:38:00Z"/>
          <w:rFonts w:ascii="Times New Roman" w:hAnsi="Times New Roman" w:cs="Times New Roman"/>
          <w:sz w:val="28"/>
          <w:szCs w:val="28"/>
        </w:rPr>
      </w:pPr>
      <w:ins w:id="44" w:author="Кулыгина Елена Владимировна" w:date="2022-09-21T16:34:00Z">
        <w:r>
          <w:rPr>
            <w:rFonts w:ascii="Times New Roman" w:hAnsi="Times New Roman" w:cs="Times New Roman"/>
            <w:sz w:val="28"/>
            <w:szCs w:val="28"/>
          </w:rPr>
          <w:t>Е</w:t>
        </w:r>
      </w:ins>
      <w:r w:rsidR="00323519">
        <w:rPr>
          <w:rFonts w:ascii="Times New Roman" w:hAnsi="Times New Roman" w:cs="Times New Roman"/>
          <w:sz w:val="28"/>
          <w:szCs w:val="28"/>
        </w:rPr>
        <w:t xml:space="preserve">сли </w:t>
      </w:r>
      <w:r w:rsidR="00DE2FC1">
        <w:rPr>
          <w:rFonts w:ascii="Times New Roman" w:hAnsi="Times New Roman" w:cs="Times New Roman"/>
          <w:sz w:val="28"/>
          <w:szCs w:val="28"/>
        </w:rPr>
        <w:t xml:space="preserve">же </w:t>
      </w:r>
      <w:r w:rsidR="00323519">
        <w:rPr>
          <w:rFonts w:ascii="Times New Roman" w:hAnsi="Times New Roman" w:cs="Times New Roman"/>
          <w:sz w:val="28"/>
          <w:szCs w:val="28"/>
        </w:rPr>
        <w:t>вы оказались в</w:t>
      </w:r>
      <w:r w:rsidR="001F726A">
        <w:rPr>
          <w:rFonts w:ascii="Times New Roman" w:hAnsi="Times New Roman" w:cs="Times New Roman"/>
          <w:sz w:val="28"/>
          <w:szCs w:val="28"/>
        </w:rPr>
        <w:t xml:space="preserve"> </w:t>
      </w:r>
      <w:r w:rsidR="00323519">
        <w:rPr>
          <w:rFonts w:ascii="Times New Roman" w:hAnsi="Times New Roman" w:cs="Times New Roman"/>
          <w:sz w:val="28"/>
          <w:szCs w:val="28"/>
        </w:rPr>
        <w:t>многоэтажном здании</w:t>
      </w:r>
      <w:r w:rsidR="00DE2FC1">
        <w:rPr>
          <w:rFonts w:ascii="Times New Roman" w:hAnsi="Times New Roman" w:cs="Times New Roman"/>
          <w:sz w:val="28"/>
          <w:szCs w:val="28"/>
        </w:rPr>
        <w:t>, то</w:t>
      </w:r>
      <w:r w:rsidR="00323519">
        <w:rPr>
          <w:rFonts w:ascii="Times New Roman" w:hAnsi="Times New Roman" w:cs="Times New Roman"/>
          <w:sz w:val="28"/>
          <w:szCs w:val="28"/>
        </w:rPr>
        <w:t xml:space="preserve"> ни в коем случае не вызывайте лифт, </w:t>
      </w:r>
      <w:r w:rsidR="00DE2FC1">
        <w:rPr>
          <w:rFonts w:ascii="Times New Roman" w:hAnsi="Times New Roman" w:cs="Times New Roman"/>
          <w:sz w:val="28"/>
          <w:szCs w:val="28"/>
        </w:rPr>
        <w:t xml:space="preserve">а </w:t>
      </w:r>
      <w:r w:rsidR="001F726A">
        <w:rPr>
          <w:rFonts w:ascii="Times New Roman" w:hAnsi="Times New Roman" w:cs="Times New Roman"/>
          <w:sz w:val="28"/>
          <w:szCs w:val="28"/>
        </w:rPr>
        <w:t>спускайтесь по лестнице, ведь э</w:t>
      </w:r>
      <w:r w:rsidR="001F726A" w:rsidRPr="001F726A">
        <w:rPr>
          <w:rFonts w:ascii="Times New Roman" w:hAnsi="Times New Roman" w:cs="Times New Roman"/>
          <w:sz w:val="28"/>
          <w:szCs w:val="28"/>
        </w:rPr>
        <w:t>лектричество при тушении пожа</w:t>
      </w:r>
      <w:r w:rsidR="001F726A">
        <w:rPr>
          <w:rFonts w:ascii="Times New Roman" w:hAnsi="Times New Roman" w:cs="Times New Roman"/>
          <w:sz w:val="28"/>
          <w:szCs w:val="28"/>
        </w:rPr>
        <w:t>ра выключа</w:t>
      </w:r>
      <w:r w:rsidR="00323519">
        <w:rPr>
          <w:rFonts w:ascii="Times New Roman" w:hAnsi="Times New Roman" w:cs="Times New Roman"/>
          <w:sz w:val="28"/>
          <w:szCs w:val="28"/>
        </w:rPr>
        <w:t>ют</w:t>
      </w:r>
      <w:ins w:id="45" w:author="Кулыгина Елена Владимировна" w:date="2022-09-21T16:34:00Z">
        <w:r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ins w:id="46" w:author="Кулыгина Елена Владимировна" w:date="2022-09-23T14:37:00Z">
        <w:r w:rsidR="00496347">
          <w:rPr>
            <w:rFonts w:ascii="Times New Roman" w:hAnsi="Times New Roman" w:cs="Times New Roman"/>
            <w:sz w:val="28"/>
            <w:szCs w:val="28"/>
          </w:rPr>
          <w:t>Но по лестнице можно спускаться, только в том случае, если она не задымлена</w:t>
        </w:r>
      </w:ins>
      <w:ins w:id="47" w:author="Кулыгина Елена Владимировна" w:date="2022-09-23T14:38:00Z">
        <w:r w:rsidR="00496347">
          <w:rPr>
            <w:rFonts w:ascii="Times New Roman" w:hAnsi="Times New Roman" w:cs="Times New Roman"/>
            <w:sz w:val="28"/>
            <w:szCs w:val="28"/>
          </w:rPr>
          <w:t xml:space="preserve">. Иначе можно наглотаться дыма и потерять сознание. </w:t>
        </w:r>
      </w:ins>
    </w:p>
    <w:p w:rsidR="000432AC" w:rsidRDefault="000432AC" w:rsidP="001F726A">
      <w:pPr>
        <w:spacing w:after="0" w:line="240" w:lineRule="auto"/>
        <w:ind w:firstLine="709"/>
        <w:jc w:val="both"/>
        <w:rPr>
          <w:ins w:id="48" w:author="Кулыгина Елена Владимировна" w:date="2022-09-21T16:35:00Z"/>
          <w:rFonts w:ascii="Times New Roman" w:hAnsi="Times New Roman" w:cs="Times New Roman"/>
          <w:sz w:val="28"/>
          <w:szCs w:val="28"/>
        </w:rPr>
      </w:pPr>
      <w:bookmarkStart w:id="49" w:name="_GoBack"/>
      <w:bookmarkEnd w:id="49"/>
      <w:ins w:id="50" w:author="Кулыгина Елена Владимировна" w:date="2022-09-21T16:34:00Z">
        <w:r>
          <w:rPr>
            <w:rFonts w:ascii="Times New Roman" w:hAnsi="Times New Roman" w:cs="Times New Roman"/>
            <w:sz w:val="28"/>
            <w:szCs w:val="28"/>
          </w:rPr>
          <w:t xml:space="preserve">Также </w:t>
        </w:r>
      </w:ins>
      <w:del w:id="51" w:author="Кулыгина Елена Владимировна" w:date="2022-09-21T16:34:00Z">
        <w:r w:rsidR="001F726A" w:rsidDel="000432AC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</w:del>
      <w:r w:rsidR="001F726A">
        <w:rPr>
          <w:rFonts w:ascii="Times New Roman" w:hAnsi="Times New Roman" w:cs="Times New Roman"/>
          <w:sz w:val="28"/>
          <w:szCs w:val="28"/>
        </w:rPr>
        <w:t>н</w:t>
      </w:r>
      <w:r w:rsidR="001F726A" w:rsidRPr="001F726A">
        <w:rPr>
          <w:rFonts w:ascii="Times New Roman" w:hAnsi="Times New Roman" w:cs="Times New Roman"/>
          <w:sz w:val="28"/>
          <w:szCs w:val="28"/>
        </w:rPr>
        <w:t>е пры</w:t>
      </w:r>
      <w:r w:rsidR="001F726A">
        <w:rPr>
          <w:rFonts w:ascii="Times New Roman" w:hAnsi="Times New Roman" w:cs="Times New Roman"/>
          <w:sz w:val="28"/>
          <w:szCs w:val="28"/>
        </w:rPr>
        <w:t>гайте в окно с большой высоты</w:t>
      </w:r>
      <w:ins w:id="52" w:author="Кулыгина Елена Владимировна" w:date="2022-09-23T14:33:00Z">
        <w:r w:rsidR="00496347">
          <w:rPr>
            <w:rFonts w:ascii="Times New Roman" w:hAnsi="Times New Roman" w:cs="Times New Roman"/>
            <w:sz w:val="28"/>
            <w:szCs w:val="28"/>
          </w:rPr>
          <w:t>. Е</w:t>
        </w:r>
      </w:ins>
      <w:del w:id="53" w:author="Кулыгина Елена Владимировна" w:date="2022-09-23T14:33:00Z">
        <w:r w:rsidR="001F726A" w:rsidDel="00496347">
          <w:rPr>
            <w:rFonts w:ascii="Times New Roman" w:hAnsi="Times New Roman" w:cs="Times New Roman"/>
            <w:sz w:val="28"/>
            <w:szCs w:val="28"/>
          </w:rPr>
          <w:delText>, е</w:delText>
        </w:r>
      </w:del>
      <w:r w:rsidR="001F726A" w:rsidRPr="001F726A">
        <w:rPr>
          <w:rFonts w:ascii="Times New Roman" w:hAnsi="Times New Roman" w:cs="Times New Roman"/>
          <w:sz w:val="28"/>
          <w:szCs w:val="28"/>
        </w:rPr>
        <w:t xml:space="preserve">сли нельзя попасть </w:t>
      </w:r>
      <w:r w:rsidR="00DE2FC1">
        <w:rPr>
          <w:rFonts w:ascii="Times New Roman" w:hAnsi="Times New Roman" w:cs="Times New Roman"/>
          <w:sz w:val="28"/>
          <w:szCs w:val="28"/>
        </w:rPr>
        <w:t xml:space="preserve">на улицу обычным путём, то </w:t>
      </w:r>
      <w:r w:rsidR="001F726A" w:rsidRPr="001F726A">
        <w:rPr>
          <w:rFonts w:ascii="Times New Roman" w:hAnsi="Times New Roman" w:cs="Times New Roman"/>
          <w:sz w:val="28"/>
          <w:szCs w:val="28"/>
        </w:rPr>
        <w:t>отступите</w:t>
      </w:r>
      <w:r w:rsidR="001F726A">
        <w:rPr>
          <w:rFonts w:ascii="Times New Roman" w:hAnsi="Times New Roman" w:cs="Times New Roman"/>
          <w:sz w:val="28"/>
          <w:szCs w:val="28"/>
        </w:rPr>
        <w:t xml:space="preserve"> в помещение, где дыма меньше</w:t>
      </w:r>
      <w:ins w:id="54" w:author="Кулыгина Елена Владимировна" w:date="2022-09-23T14:34:00Z">
        <w:r w:rsidR="00496347">
          <w:rPr>
            <w:rFonts w:ascii="Times New Roman" w:hAnsi="Times New Roman" w:cs="Times New Roman"/>
            <w:sz w:val="28"/>
            <w:szCs w:val="28"/>
          </w:rPr>
          <w:t xml:space="preserve">. В </w:t>
        </w:r>
      </w:ins>
      <w:del w:id="55" w:author="Кулыгина Елена Владимировна" w:date="2022-09-23T14:34:00Z">
        <w:r w:rsidR="001F726A" w:rsidDel="00496347">
          <w:rPr>
            <w:rFonts w:ascii="Times New Roman" w:hAnsi="Times New Roman" w:cs="Times New Roman"/>
            <w:sz w:val="28"/>
            <w:szCs w:val="28"/>
          </w:rPr>
          <w:delText>, в</w:delText>
        </w:r>
        <w:r w:rsidR="001F726A" w:rsidRPr="001F726A" w:rsidDel="0049634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1F726A" w:rsidRPr="001F726A">
        <w:rPr>
          <w:rFonts w:ascii="Times New Roman" w:hAnsi="Times New Roman" w:cs="Times New Roman"/>
          <w:sz w:val="28"/>
          <w:szCs w:val="28"/>
        </w:rPr>
        <w:t xml:space="preserve">большом помещении могут быть места, </w:t>
      </w:r>
      <w:r w:rsidR="00DE2FC1">
        <w:rPr>
          <w:rFonts w:ascii="Times New Roman" w:hAnsi="Times New Roman" w:cs="Times New Roman"/>
          <w:sz w:val="28"/>
          <w:szCs w:val="28"/>
        </w:rPr>
        <w:t>которые далеки</w:t>
      </w:r>
      <w:r w:rsidR="001F726A" w:rsidRPr="001F726A">
        <w:rPr>
          <w:rFonts w:ascii="Times New Roman" w:hAnsi="Times New Roman" w:cs="Times New Roman"/>
          <w:sz w:val="28"/>
          <w:szCs w:val="28"/>
        </w:rPr>
        <w:t xml:space="preserve"> от очага возгорания, </w:t>
      </w:r>
      <w:r w:rsidR="00DE2FC1">
        <w:rPr>
          <w:rFonts w:ascii="Times New Roman" w:hAnsi="Times New Roman" w:cs="Times New Roman"/>
          <w:sz w:val="28"/>
          <w:szCs w:val="28"/>
        </w:rPr>
        <w:t xml:space="preserve">там же и </w:t>
      </w:r>
      <w:r w:rsidR="001F726A" w:rsidRPr="001F726A">
        <w:rPr>
          <w:rFonts w:ascii="Times New Roman" w:hAnsi="Times New Roman" w:cs="Times New Roman"/>
          <w:sz w:val="28"/>
          <w:szCs w:val="28"/>
        </w:rPr>
        <w:t>можно переждать, пока не п</w:t>
      </w:r>
      <w:ins w:id="56" w:author="Кулыгина Елена Владимировна" w:date="2022-09-21T16:42:00Z">
        <w:r>
          <w:rPr>
            <w:rFonts w:ascii="Times New Roman" w:hAnsi="Times New Roman" w:cs="Times New Roman"/>
            <w:sz w:val="28"/>
            <w:szCs w:val="28"/>
          </w:rPr>
          <w:t>одоспеет</w:t>
        </w:r>
      </w:ins>
      <w:del w:id="57" w:author="Кулыгина Елена Владимировна" w:date="2022-09-21T16:42:00Z">
        <w:r w:rsidR="001F726A" w:rsidRPr="001F726A" w:rsidDel="000432AC">
          <w:rPr>
            <w:rFonts w:ascii="Times New Roman" w:hAnsi="Times New Roman" w:cs="Times New Roman"/>
            <w:sz w:val="28"/>
            <w:szCs w:val="28"/>
          </w:rPr>
          <w:delText>риб</w:delText>
        </w:r>
        <w:r w:rsidR="001F726A" w:rsidDel="000432AC">
          <w:rPr>
            <w:rFonts w:ascii="Times New Roman" w:hAnsi="Times New Roman" w:cs="Times New Roman"/>
            <w:sz w:val="28"/>
            <w:szCs w:val="28"/>
          </w:rPr>
          <w:delText>удет</w:delText>
        </w:r>
      </w:del>
      <w:r w:rsidR="001F726A">
        <w:rPr>
          <w:rFonts w:ascii="Times New Roman" w:hAnsi="Times New Roman" w:cs="Times New Roman"/>
          <w:sz w:val="28"/>
          <w:szCs w:val="28"/>
        </w:rPr>
        <w:t xml:space="preserve"> помощь</w:t>
      </w:r>
      <w:ins w:id="58" w:author="Кулыгина Елена Владимировна" w:date="2022-09-21T16:35:00Z">
        <w:r>
          <w:rPr>
            <w:rFonts w:ascii="Times New Roman" w:hAnsi="Times New Roman" w:cs="Times New Roman"/>
            <w:sz w:val="28"/>
            <w:szCs w:val="28"/>
          </w:rPr>
          <w:t>.</w:t>
        </w:r>
      </w:ins>
      <w:del w:id="59" w:author="Кулыгина Елена Владимировна" w:date="2022-09-21T16:35:00Z">
        <w:r w:rsidR="001F726A" w:rsidDel="000432AC">
          <w:rPr>
            <w:rFonts w:ascii="Times New Roman" w:hAnsi="Times New Roman" w:cs="Times New Roman"/>
            <w:sz w:val="28"/>
            <w:szCs w:val="28"/>
          </w:rPr>
          <w:delText>, е</w:delText>
        </w:r>
      </w:del>
    </w:p>
    <w:p w:rsidR="00381F25" w:rsidRDefault="000432AC" w:rsidP="001F7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60" w:author="Кулыгина Елена Владимировна" w:date="2022-09-21T16:35:00Z">
        <w:r>
          <w:rPr>
            <w:rFonts w:ascii="Times New Roman" w:hAnsi="Times New Roman" w:cs="Times New Roman"/>
            <w:sz w:val="28"/>
            <w:szCs w:val="28"/>
          </w:rPr>
          <w:t>Е</w:t>
        </w:r>
      </w:ins>
      <w:r w:rsidR="001F726A" w:rsidRPr="001F726A">
        <w:rPr>
          <w:rFonts w:ascii="Times New Roman" w:hAnsi="Times New Roman" w:cs="Times New Roman"/>
          <w:sz w:val="28"/>
          <w:szCs w:val="28"/>
        </w:rPr>
        <w:t>сли вы покидаете помещение, то обязательно закрывай</w:t>
      </w:r>
      <w:r w:rsidR="001F726A">
        <w:rPr>
          <w:rFonts w:ascii="Times New Roman" w:hAnsi="Times New Roman" w:cs="Times New Roman"/>
          <w:sz w:val="28"/>
          <w:szCs w:val="28"/>
        </w:rPr>
        <w:t>те за собой двери</w:t>
      </w:r>
      <w:ins w:id="61" w:author="Кулыгина Елена Владимировна" w:date="2022-09-21T16:35:00Z">
        <w:r>
          <w:rPr>
            <w:rFonts w:ascii="Times New Roman" w:hAnsi="Times New Roman" w:cs="Times New Roman"/>
            <w:sz w:val="28"/>
            <w:szCs w:val="28"/>
          </w:rPr>
          <w:t>, но</w:t>
        </w:r>
      </w:ins>
      <w:del w:id="62" w:author="Кулыгина Елена Владимировна" w:date="2022-09-21T16:35:00Z">
        <w:r w:rsidR="001F726A" w:rsidDel="000432AC">
          <w:rPr>
            <w:rFonts w:ascii="Times New Roman" w:hAnsi="Times New Roman" w:cs="Times New Roman"/>
            <w:sz w:val="28"/>
            <w:szCs w:val="28"/>
          </w:rPr>
          <w:delText xml:space="preserve"> (</w:delText>
        </w:r>
      </w:del>
      <w:ins w:id="63" w:author="Кулыгина Елена Владимировна" w:date="2022-09-21T16:35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1F726A">
        <w:rPr>
          <w:rFonts w:ascii="Times New Roman" w:hAnsi="Times New Roman" w:cs="Times New Roman"/>
          <w:sz w:val="28"/>
          <w:szCs w:val="28"/>
        </w:rPr>
        <w:t>не на ключ!</w:t>
      </w:r>
      <w:ins w:id="64" w:author="Кулыгина Елена Владимировна" w:date="2022-09-21T16:35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65" w:author="Кулыгина Елена Владимировна" w:date="2022-09-21T16:35:00Z">
        <w:r w:rsidR="001F726A" w:rsidDel="000432AC">
          <w:rPr>
            <w:rFonts w:ascii="Times New Roman" w:hAnsi="Times New Roman" w:cs="Times New Roman"/>
            <w:sz w:val="28"/>
            <w:szCs w:val="28"/>
          </w:rPr>
          <w:delText>),</w:delText>
        </w:r>
      </w:del>
      <w:ins w:id="66" w:author="Кулыгина Елена Владимировна" w:date="2022-09-21T16:35:00Z">
        <w:r>
          <w:rPr>
            <w:rFonts w:ascii="Times New Roman" w:hAnsi="Times New Roman" w:cs="Times New Roman"/>
            <w:sz w:val="28"/>
            <w:szCs w:val="28"/>
          </w:rPr>
          <w:t>Это нужно сделать для того, чтобы дым не проник в другие помещения.</w:t>
        </w:r>
      </w:ins>
      <w:r w:rsidR="001F726A">
        <w:rPr>
          <w:rFonts w:ascii="Times New Roman" w:hAnsi="Times New Roman" w:cs="Times New Roman"/>
          <w:sz w:val="28"/>
          <w:szCs w:val="28"/>
        </w:rPr>
        <w:t xml:space="preserve"> </w:t>
      </w:r>
      <w:ins w:id="67" w:author="Кулыгина Елена Владимировна" w:date="2022-09-21T16:35:00Z">
        <w:r>
          <w:rPr>
            <w:rFonts w:ascii="Times New Roman" w:hAnsi="Times New Roman" w:cs="Times New Roman"/>
            <w:sz w:val="28"/>
            <w:szCs w:val="28"/>
          </w:rPr>
          <w:t>Ч</w:t>
        </w:r>
      </w:ins>
      <w:del w:id="68" w:author="Кулыгина Елена Владимировна" w:date="2022-09-21T16:35:00Z">
        <w:r w:rsidR="001F726A" w:rsidDel="000432AC">
          <w:rPr>
            <w:rFonts w:ascii="Times New Roman" w:hAnsi="Times New Roman" w:cs="Times New Roman"/>
            <w:sz w:val="28"/>
            <w:szCs w:val="28"/>
          </w:rPr>
          <w:delText>ч</w:delText>
        </w:r>
      </w:del>
      <w:r w:rsidR="001F726A" w:rsidRPr="001F726A">
        <w:rPr>
          <w:rFonts w:ascii="Times New Roman" w:hAnsi="Times New Roman" w:cs="Times New Roman"/>
          <w:sz w:val="28"/>
          <w:szCs w:val="28"/>
        </w:rPr>
        <w:t>ере</w:t>
      </w:r>
      <w:r w:rsidR="001F726A">
        <w:rPr>
          <w:rFonts w:ascii="Times New Roman" w:hAnsi="Times New Roman" w:cs="Times New Roman"/>
          <w:sz w:val="28"/>
          <w:szCs w:val="28"/>
        </w:rPr>
        <w:t xml:space="preserve">з окно подавайте </w:t>
      </w:r>
      <w:del w:id="69" w:author="Кулыгина Елена Владимировна" w:date="2022-09-21T16:42:00Z">
        <w:r w:rsidR="001F726A" w:rsidDel="000432AC">
          <w:rPr>
            <w:rFonts w:ascii="Times New Roman" w:hAnsi="Times New Roman" w:cs="Times New Roman"/>
            <w:sz w:val="28"/>
            <w:szCs w:val="28"/>
          </w:rPr>
          <w:delText>признаки жизни</w:delText>
        </w:r>
      </w:del>
      <w:ins w:id="70" w:author="Кулыгина Елена Владимировна" w:date="2022-09-21T16:42:00Z">
        <w:r>
          <w:rPr>
            <w:rFonts w:ascii="Times New Roman" w:hAnsi="Times New Roman" w:cs="Times New Roman"/>
            <w:sz w:val="28"/>
            <w:szCs w:val="28"/>
          </w:rPr>
          <w:t>сигналы:</w:t>
        </w:r>
      </w:ins>
      <w:del w:id="71" w:author="Кулыгина Елена Владимировна" w:date="2022-09-21T16:42:00Z">
        <w:r w:rsidR="001F726A" w:rsidDel="000432AC">
          <w:rPr>
            <w:rFonts w:ascii="Times New Roman" w:hAnsi="Times New Roman" w:cs="Times New Roman"/>
            <w:sz w:val="28"/>
            <w:szCs w:val="28"/>
          </w:rPr>
          <w:delText>,</w:delText>
        </w:r>
        <w:r w:rsidR="001F726A" w:rsidRPr="001F726A" w:rsidDel="000432A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72" w:author="Кулыгина Елена Владимировна" w:date="2022-09-21T16:42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1F726A" w:rsidRPr="001F726A">
        <w:rPr>
          <w:rFonts w:ascii="Times New Roman" w:hAnsi="Times New Roman" w:cs="Times New Roman"/>
          <w:sz w:val="28"/>
          <w:szCs w:val="28"/>
        </w:rPr>
        <w:t>размахивайте одеждой,</w:t>
      </w:r>
      <w:r w:rsidR="001F726A">
        <w:rPr>
          <w:rFonts w:ascii="Times New Roman" w:hAnsi="Times New Roman" w:cs="Times New Roman"/>
          <w:sz w:val="28"/>
          <w:szCs w:val="28"/>
        </w:rPr>
        <w:t xml:space="preserve"> светите телефоном, к</w:t>
      </w:r>
      <w:r w:rsidR="001F726A" w:rsidRPr="001F726A">
        <w:rPr>
          <w:rFonts w:ascii="Times New Roman" w:hAnsi="Times New Roman" w:cs="Times New Roman"/>
          <w:sz w:val="28"/>
          <w:szCs w:val="28"/>
        </w:rPr>
        <w:t>ричите</w:t>
      </w:r>
      <w:ins w:id="73" w:author="Кулыгина Елена Владимировна" w:date="2022-09-23T14:30:00Z">
        <w:r w:rsidR="00136E0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74" w:author="Кулыгина Елена Владимировна" w:date="2022-09-23T14:30:00Z">
        <w:r w:rsidR="001F726A" w:rsidRPr="001F726A" w:rsidDel="00136E01">
          <w:rPr>
            <w:rFonts w:ascii="Times New Roman" w:hAnsi="Times New Roman" w:cs="Times New Roman"/>
            <w:sz w:val="28"/>
            <w:szCs w:val="28"/>
          </w:rPr>
          <w:delText xml:space="preserve"> про</w:delText>
        </w:r>
        <w:r w:rsidR="001F726A" w:rsidDel="00136E01">
          <w:rPr>
            <w:rFonts w:ascii="Times New Roman" w:hAnsi="Times New Roman" w:cs="Times New Roman"/>
            <w:sz w:val="28"/>
            <w:szCs w:val="28"/>
          </w:rPr>
          <w:delText xml:space="preserve">ходящим </w:delText>
        </w:r>
      </w:del>
      <w:r w:rsidR="001F726A">
        <w:rPr>
          <w:rFonts w:ascii="Times New Roman" w:hAnsi="Times New Roman" w:cs="Times New Roman"/>
          <w:sz w:val="28"/>
          <w:szCs w:val="28"/>
        </w:rPr>
        <w:t>прохожим, д</w:t>
      </w:r>
      <w:r w:rsidR="001F726A" w:rsidRPr="001F726A">
        <w:rPr>
          <w:rFonts w:ascii="Times New Roman" w:hAnsi="Times New Roman" w:cs="Times New Roman"/>
          <w:sz w:val="28"/>
          <w:szCs w:val="28"/>
        </w:rPr>
        <w:t>ержите детей рядом с собой, обязательно</w:t>
      </w:r>
      <w:r w:rsidR="001F726A">
        <w:rPr>
          <w:rFonts w:ascii="Times New Roman" w:hAnsi="Times New Roman" w:cs="Times New Roman"/>
          <w:sz w:val="28"/>
          <w:szCs w:val="28"/>
        </w:rPr>
        <w:t xml:space="preserve"> </w:t>
      </w:r>
      <w:del w:id="75" w:author="Кулыгина Елена Владимировна" w:date="2022-09-21T16:36:00Z">
        <w:r w:rsidR="001F726A" w:rsidDel="000432AC">
          <w:rPr>
            <w:rFonts w:ascii="Times New Roman" w:hAnsi="Times New Roman" w:cs="Times New Roman"/>
            <w:sz w:val="28"/>
            <w:szCs w:val="28"/>
          </w:rPr>
          <w:delText>у</w:delText>
        </w:r>
      </w:del>
      <w:ins w:id="76" w:author="Кулыгина Елена Владимировна" w:date="2022-09-21T16:36:00Z">
        <w:r>
          <w:rPr>
            <w:rFonts w:ascii="Times New Roman" w:hAnsi="Times New Roman" w:cs="Times New Roman"/>
            <w:sz w:val="28"/>
            <w:szCs w:val="28"/>
          </w:rPr>
          <w:t>за</w:t>
        </w:r>
      </w:ins>
      <w:r w:rsidR="001F726A">
        <w:rPr>
          <w:rFonts w:ascii="Times New Roman" w:hAnsi="Times New Roman" w:cs="Times New Roman"/>
          <w:sz w:val="28"/>
          <w:szCs w:val="28"/>
        </w:rPr>
        <w:t>крыв дыхательные пути платком, в</w:t>
      </w:r>
      <w:r w:rsidR="001F726A" w:rsidRPr="001F726A">
        <w:rPr>
          <w:rFonts w:ascii="Times New Roman" w:hAnsi="Times New Roman" w:cs="Times New Roman"/>
          <w:sz w:val="28"/>
          <w:szCs w:val="28"/>
        </w:rPr>
        <w:t xml:space="preserve">се это позволит пожарным обнаружить вас и спасти </w:t>
      </w:r>
      <w:ins w:id="77" w:author="Кулыгина Елена Владимировна" w:date="2022-09-21T16:42:00Z">
        <w:r>
          <w:rPr>
            <w:rFonts w:ascii="Times New Roman" w:hAnsi="Times New Roman" w:cs="Times New Roman"/>
            <w:sz w:val="28"/>
            <w:szCs w:val="28"/>
          </w:rPr>
          <w:t xml:space="preserve">вашу </w:t>
        </w:r>
      </w:ins>
      <w:r w:rsidR="001F726A" w:rsidRPr="001F726A">
        <w:rPr>
          <w:rFonts w:ascii="Times New Roman" w:hAnsi="Times New Roman" w:cs="Times New Roman"/>
          <w:sz w:val="28"/>
          <w:szCs w:val="28"/>
        </w:rPr>
        <w:t>жизнь!</w:t>
      </w:r>
      <w:r w:rsidR="001F726A">
        <w:rPr>
          <w:rFonts w:ascii="Times New Roman" w:hAnsi="Times New Roman" w:cs="Times New Roman"/>
          <w:sz w:val="28"/>
          <w:szCs w:val="28"/>
        </w:rPr>
        <w:t xml:space="preserve">» - </w:t>
      </w:r>
      <w:r w:rsidR="00323519">
        <w:rPr>
          <w:rFonts w:ascii="Times New Roman" w:hAnsi="Times New Roman" w:cs="Times New Roman"/>
          <w:sz w:val="28"/>
          <w:szCs w:val="28"/>
        </w:rPr>
        <w:t>напомнил правила при пожаре в общественных местах</w:t>
      </w:r>
      <w:r w:rsidR="001F726A">
        <w:rPr>
          <w:rFonts w:ascii="Times New Roman" w:hAnsi="Times New Roman" w:cs="Times New Roman"/>
          <w:sz w:val="28"/>
          <w:szCs w:val="28"/>
        </w:rPr>
        <w:t xml:space="preserve"> сотрудник Управления Алексей Подлипаев.</w:t>
      </w:r>
    </w:p>
    <w:p w:rsidR="003467E0" w:rsidRDefault="001F726A" w:rsidP="0032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del w:id="78" w:author="Кулыгина Елена Владимировна" w:date="2022-09-21T16:36:00Z">
        <w:r w:rsidDel="000432AC">
          <w:rPr>
            <w:rFonts w:ascii="Times New Roman" w:hAnsi="Times New Roman" w:cs="Times New Roman"/>
            <w:sz w:val="28"/>
            <w:szCs w:val="28"/>
          </w:rPr>
          <w:lastRenderedPageBreak/>
          <w:delText>Далее н</w:delText>
        </w:r>
        <w:r w:rsidR="003C7C1F" w:rsidDel="000432AC">
          <w:rPr>
            <w:rFonts w:ascii="Times New Roman" w:hAnsi="Times New Roman" w:cs="Times New Roman"/>
            <w:sz w:val="28"/>
            <w:szCs w:val="28"/>
          </w:rPr>
          <w:delText>ачальник</w:delText>
        </w:r>
      </w:del>
      <w:ins w:id="79" w:author="Кулыгина Елена Владимировна" w:date="2022-09-21T16:36:00Z">
        <w:r w:rsidR="000432AC">
          <w:rPr>
            <w:rFonts w:ascii="Times New Roman" w:hAnsi="Times New Roman" w:cs="Times New Roman"/>
            <w:sz w:val="28"/>
            <w:szCs w:val="28"/>
          </w:rPr>
          <w:t xml:space="preserve">Затем начальник </w:t>
        </w:r>
      </w:ins>
      <w:del w:id="80" w:author="Кулыгина Елена Владимировна" w:date="2022-09-21T16:36:00Z">
        <w:r w:rsidR="003C7C1F" w:rsidDel="000432A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852FCF">
        <w:rPr>
          <w:rFonts w:ascii="Times New Roman" w:hAnsi="Times New Roman" w:cs="Times New Roman"/>
          <w:sz w:val="28"/>
          <w:szCs w:val="28"/>
        </w:rPr>
        <w:t>У</w:t>
      </w:r>
      <w:r w:rsidR="003C7C1F">
        <w:rPr>
          <w:rFonts w:ascii="Times New Roman" w:hAnsi="Times New Roman" w:cs="Times New Roman"/>
          <w:sz w:val="28"/>
          <w:szCs w:val="28"/>
        </w:rPr>
        <w:t>чебно-методического центра по Ю</w:t>
      </w:r>
      <w:r w:rsidR="00D83ABC">
        <w:rPr>
          <w:rFonts w:ascii="Times New Roman" w:hAnsi="Times New Roman" w:cs="Times New Roman"/>
          <w:sz w:val="28"/>
          <w:szCs w:val="28"/>
        </w:rPr>
        <w:t>жному</w:t>
      </w:r>
      <w:r w:rsidR="003C7C1F">
        <w:rPr>
          <w:rFonts w:ascii="Times New Roman" w:hAnsi="Times New Roman" w:cs="Times New Roman"/>
          <w:sz w:val="28"/>
          <w:szCs w:val="28"/>
        </w:rPr>
        <w:t xml:space="preserve"> и Ю</w:t>
      </w:r>
      <w:r w:rsidR="00D83ABC">
        <w:rPr>
          <w:rFonts w:ascii="Times New Roman" w:hAnsi="Times New Roman" w:cs="Times New Roman"/>
          <w:sz w:val="28"/>
          <w:szCs w:val="28"/>
        </w:rPr>
        <w:t>го-Западному округу</w:t>
      </w:r>
      <w:r w:rsidR="003C7C1F">
        <w:rPr>
          <w:rFonts w:ascii="Times New Roman" w:hAnsi="Times New Roman" w:cs="Times New Roman"/>
          <w:sz w:val="28"/>
          <w:szCs w:val="28"/>
        </w:rPr>
        <w:t xml:space="preserve"> Владимир Шостик </w:t>
      </w:r>
      <w:r w:rsidR="00D83ABC">
        <w:rPr>
          <w:rFonts w:ascii="Times New Roman" w:hAnsi="Times New Roman" w:cs="Times New Roman"/>
          <w:sz w:val="28"/>
          <w:szCs w:val="28"/>
        </w:rPr>
        <w:t>рассказал</w:t>
      </w:r>
      <w:r w:rsidR="003C7C1F">
        <w:rPr>
          <w:rFonts w:ascii="Times New Roman" w:hAnsi="Times New Roman" w:cs="Times New Roman"/>
          <w:sz w:val="28"/>
          <w:szCs w:val="28"/>
        </w:rPr>
        <w:t xml:space="preserve"> о комплектовани</w:t>
      </w:r>
      <w:r w:rsidR="00852FCF">
        <w:rPr>
          <w:rFonts w:ascii="Times New Roman" w:hAnsi="Times New Roman" w:cs="Times New Roman"/>
          <w:sz w:val="28"/>
          <w:szCs w:val="28"/>
        </w:rPr>
        <w:t xml:space="preserve">и </w:t>
      </w:r>
      <w:r w:rsidR="003C7C1F">
        <w:rPr>
          <w:rFonts w:ascii="Times New Roman" w:hAnsi="Times New Roman" w:cs="Times New Roman"/>
          <w:sz w:val="28"/>
          <w:szCs w:val="28"/>
        </w:rPr>
        <w:t xml:space="preserve">учебных групп </w:t>
      </w:r>
      <w:r w:rsidR="00D83ABC">
        <w:rPr>
          <w:rFonts w:ascii="Times New Roman" w:hAnsi="Times New Roman" w:cs="Times New Roman"/>
          <w:sz w:val="28"/>
          <w:szCs w:val="28"/>
        </w:rPr>
        <w:t xml:space="preserve">и тематике образовательной программы </w:t>
      </w:r>
      <w:r w:rsidR="00852FCF">
        <w:rPr>
          <w:rFonts w:ascii="Times New Roman" w:hAnsi="Times New Roman" w:cs="Times New Roman"/>
          <w:sz w:val="28"/>
          <w:szCs w:val="28"/>
        </w:rPr>
        <w:t xml:space="preserve">на </w:t>
      </w:r>
      <w:r w:rsidR="00881770">
        <w:rPr>
          <w:rFonts w:ascii="Times New Roman" w:hAnsi="Times New Roman" w:cs="Times New Roman"/>
          <w:sz w:val="28"/>
          <w:szCs w:val="28"/>
        </w:rPr>
        <w:t>следующий</w:t>
      </w:r>
      <w:r w:rsidR="00323519">
        <w:rPr>
          <w:rFonts w:ascii="Times New Roman" w:hAnsi="Times New Roman" w:cs="Times New Roman"/>
          <w:sz w:val="28"/>
          <w:szCs w:val="28"/>
        </w:rPr>
        <w:t xml:space="preserve"> год, а с</w:t>
      </w:r>
      <w:r w:rsidR="003C7C1F">
        <w:rPr>
          <w:rFonts w:ascii="Times New Roman" w:hAnsi="Times New Roman" w:cs="Times New Roman"/>
          <w:sz w:val="28"/>
          <w:szCs w:val="28"/>
        </w:rPr>
        <w:t xml:space="preserve">пециалисты Управления </w:t>
      </w:r>
      <w:r w:rsidR="00D83ABC">
        <w:rPr>
          <w:rFonts w:ascii="Times New Roman" w:hAnsi="Times New Roman" w:cs="Times New Roman"/>
          <w:sz w:val="28"/>
          <w:szCs w:val="28"/>
        </w:rPr>
        <w:t>обсудили</w:t>
      </w:r>
      <w:r w:rsidR="00852FCF">
        <w:rPr>
          <w:rFonts w:ascii="Times New Roman" w:hAnsi="Times New Roman" w:cs="Times New Roman"/>
          <w:sz w:val="28"/>
          <w:szCs w:val="28"/>
        </w:rPr>
        <w:t xml:space="preserve"> сопряжени</w:t>
      </w:r>
      <w:r w:rsidR="00D83ABC">
        <w:rPr>
          <w:rFonts w:ascii="Times New Roman" w:hAnsi="Times New Roman" w:cs="Times New Roman"/>
          <w:sz w:val="28"/>
          <w:szCs w:val="28"/>
        </w:rPr>
        <w:t>е</w:t>
      </w:r>
      <w:r w:rsidR="00852FCF">
        <w:rPr>
          <w:rFonts w:ascii="Times New Roman" w:hAnsi="Times New Roman" w:cs="Times New Roman"/>
          <w:sz w:val="28"/>
          <w:szCs w:val="28"/>
        </w:rPr>
        <w:t xml:space="preserve"> объектовых систем оповещения районов Юго-Западного округа с региональной сис</w:t>
      </w:r>
      <w:r w:rsidR="00323519">
        <w:rPr>
          <w:rFonts w:ascii="Times New Roman" w:hAnsi="Times New Roman" w:cs="Times New Roman"/>
          <w:sz w:val="28"/>
          <w:szCs w:val="28"/>
        </w:rPr>
        <w:t xml:space="preserve">темой оповещения города Москвы и </w:t>
      </w:r>
      <w:r w:rsidR="003467E0">
        <w:rPr>
          <w:rFonts w:ascii="Times New Roman" w:hAnsi="Times New Roman" w:cs="Times New Roman"/>
          <w:sz w:val="28"/>
          <w:szCs w:val="28"/>
        </w:rPr>
        <w:t>подвели итог</w:t>
      </w:r>
      <w:r w:rsidR="00D83ABC">
        <w:rPr>
          <w:rFonts w:ascii="Times New Roman" w:hAnsi="Times New Roman" w:cs="Times New Roman"/>
          <w:sz w:val="28"/>
          <w:szCs w:val="28"/>
        </w:rPr>
        <w:t>и деятельности</w:t>
      </w:r>
      <w:r w:rsidR="003467E0">
        <w:rPr>
          <w:rFonts w:ascii="Times New Roman" w:hAnsi="Times New Roman" w:cs="Times New Roman"/>
          <w:sz w:val="28"/>
          <w:szCs w:val="28"/>
        </w:rPr>
        <w:t xml:space="preserve"> </w:t>
      </w:r>
      <w:ins w:id="81" w:author="Кулыгина Елена Владимировна" w:date="2022-09-21T16:37:00Z">
        <w:r w:rsidR="000432AC">
          <w:rPr>
            <w:rFonts w:ascii="Times New Roman" w:hAnsi="Times New Roman" w:cs="Times New Roman"/>
            <w:sz w:val="28"/>
            <w:szCs w:val="28"/>
          </w:rPr>
          <w:t>п</w:t>
        </w:r>
      </w:ins>
      <w:r w:rsidR="003467E0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del w:id="82" w:author="Кулыгина Елена Владимировна" w:date="2022-09-21T16:37:00Z">
        <w:r w:rsidR="003467E0" w:rsidDel="000432AC">
          <w:rPr>
            <w:rFonts w:ascii="Times New Roman" w:hAnsi="Times New Roman" w:cs="Times New Roman"/>
            <w:sz w:val="28"/>
            <w:szCs w:val="28"/>
          </w:rPr>
          <w:delText>докладов</w:delText>
        </w:r>
        <w:r w:rsidR="00D83ABC" w:rsidDel="000432AC">
          <w:rPr>
            <w:rFonts w:ascii="Times New Roman" w:hAnsi="Times New Roman" w:cs="Times New Roman"/>
            <w:sz w:val="28"/>
            <w:szCs w:val="28"/>
          </w:rPr>
          <w:delText xml:space="preserve"> по </w:delText>
        </w:r>
      </w:del>
      <w:ins w:id="83" w:author="Кулыгина Елена Владимировна" w:date="2022-09-21T16:37:00Z">
        <w:r w:rsidR="000432AC">
          <w:rPr>
            <w:rFonts w:ascii="Times New Roman" w:hAnsi="Times New Roman" w:cs="Times New Roman"/>
            <w:sz w:val="28"/>
            <w:szCs w:val="28"/>
          </w:rPr>
          <w:t>к</w:t>
        </w:r>
      </w:ins>
      <w:del w:id="84" w:author="Кулыгина Елена Владимировна" w:date="2022-09-21T16:37:00Z">
        <w:r w:rsidR="00D83ABC" w:rsidDel="000432AC">
          <w:rPr>
            <w:rFonts w:ascii="Times New Roman" w:hAnsi="Times New Roman" w:cs="Times New Roman"/>
            <w:sz w:val="28"/>
            <w:szCs w:val="28"/>
          </w:rPr>
          <w:delText>к</w:delText>
        </w:r>
      </w:del>
      <w:ins w:id="85" w:author="Кулыгина Елена Владимировна" w:date="2022-09-21T16:37:00Z">
        <w:r w:rsidR="000432AC">
          <w:rPr>
            <w:rFonts w:ascii="Times New Roman" w:hAnsi="Times New Roman" w:cs="Times New Roman"/>
            <w:sz w:val="28"/>
            <w:szCs w:val="28"/>
          </w:rPr>
          <w:t xml:space="preserve"> к</w:t>
        </w:r>
      </w:ins>
      <w:r w:rsidR="00D83ABC">
        <w:rPr>
          <w:rFonts w:ascii="Times New Roman" w:hAnsi="Times New Roman" w:cs="Times New Roman"/>
          <w:sz w:val="28"/>
          <w:szCs w:val="28"/>
        </w:rPr>
        <w:t>омандно-штабным учениям и тренировкам</w:t>
      </w:r>
      <w:r w:rsidR="003467E0">
        <w:rPr>
          <w:rFonts w:ascii="Times New Roman" w:hAnsi="Times New Roman" w:cs="Times New Roman"/>
          <w:sz w:val="28"/>
          <w:szCs w:val="28"/>
        </w:rPr>
        <w:t xml:space="preserve"> за 2022 год</w:t>
      </w:r>
      <w:ins w:id="86" w:author="Кулыгина Елена Владимировна" w:date="2022-09-21T16:43:00Z">
        <w:r w:rsidR="000432AC">
          <w:rPr>
            <w:rFonts w:ascii="Times New Roman" w:hAnsi="Times New Roman" w:cs="Times New Roman"/>
            <w:sz w:val="28"/>
            <w:szCs w:val="28"/>
          </w:rPr>
          <w:t>. Завершая встречу,</w:t>
        </w:r>
      </w:ins>
      <w:del w:id="87" w:author="Кулыгина Елена Владимировна" w:date="2022-09-21T16:37:00Z">
        <w:r w:rsidR="003467E0" w:rsidDel="000432AC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852FCF" w:rsidDel="000432AC">
          <w:rPr>
            <w:rFonts w:ascii="Times New Roman" w:hAnsi="Times New Roman" w:cs="Times New Roman"/>
            <w:sz w:val="28"/>
            <w:szCs w:val="28"/>
          </w:rPr>
          <w:delText>также</w:delText>
        </w:r>
      </w:del>
      <w:ins w:id="88" w:author="Кулыгина Елена Владимировна" w:date="2022-09-21T16:37:00Z">
        <w:r w:rsidR="000432A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852FCF">
        <w:rPr>
          <w:rFonts w:ascii="Times New Roman" w:hAnsi="Times New Roman" w:cs="Times New Roman"/>
          <w:sz w:val="28"/>
          <w:szCs w:val="28"/>
        </w:rPr>
        <w:t xml:space="preserve"> ответили на все</w:t>
      </w:r>
      <w:r w:rsidR="00CF5D5D">
        <w:rPr>
          <w:rFonts w:ascii="Times New Roman" w:hAnsi="Times New Roman" w:cs="Times New Roman"/>
          <w:sz w:val="28"/>
          <w:szCs w:val="28"/>
        </w:rPr>
        <w:t xml:space="preserve"> вопросы, возникшие в ходе занятия</w:t>
      </w:r>
      <w:ins w:id="89" w:author="Кулыгина Елена Владимировна" w:date="2022-09-21T16:37:00Z">
        <w:r w:rsidR="000432AC">
          <w:rPr>
            <w:rFonts w:ascii="Times New Roman" w:hAnsi="Times New Roman" w:cs="Times New Roman"/>
            <w:sz w:val="28"/>
            <w:szCs w:val="28"/>
          </w:rPr>
          <w:t>.</w:t>
        </w:r>
      </w:ins>
      <w:del w:id="90" w:author="Кулыгина Елена Владимировна" w:date="2022-09-21T16:37:00Z">
        <w:r w:rsidR="00CF5D5D" w:rsidDel="000432AC">
          <w:rPr>
            <w:rFonts w:ascii="Times New Roman" w:hAnsi="Times New Roman" w:cs="Times New Roman"/>
            <w:sz w:val="28"/>
            <w:szCs w:val="28"/>
          </w:rPr>
          <w:delText xml:space="preserve"> и определ</w:delText>
        </w:r>
        <w:r w:rsidR="00852FCF" w:rsidDel="000432AC">
          <w:rPr>
            <w:rFonts w:ascii="Times New Roman" w:hAnsi="Times New Roman" w:cs="Times New Roman"/>
            <w:sz w:val="28"/>
            <w:szCs w:val="28"/>
          </w:rPr>
          <w:delText>или</w:delText>
        </w:r>
        <w:r w:rsidR="00CF5D5D" w:rsidDel="000432AC">
          <w:rPr>
            <w:rFonts w:ascii="Times New Roman" w:hAnsi="Times New Roman" w:cs="Times New Roman"/>
            <w:sz w:val="28"/>
            <w:szCs w:val="28"/>
          </w:rPr>
          <w:delText xml:space="preserve"> пут</w:delText>
        </w:r>
        <w:r w:rsidR="00852FCF" w:rsidDel="000432AC">
          <w:rPr>
            <w:rFonts w:ascii="Times New Roman" w:hAnsi="Times New Roman" w:cs="Times New Roman"/>
            <w:sz w:val="28"/>
            <w:szCs w:val="28"/>
          </w:rPr>
          <w:delText xml:space="preserve">и </w:delText>
        </w:r>
        <w:r w:rsidR="00CF5D5D" w:rsidDel="000432AC">
          <w:rPr>
            <w:rFonts w:ascii="Times New Roman" w:hAnsi="Times New Roman" w:cs="Times New Roman"/>
            <w:sz w:val="28"/>
            <w:szCs w:val="28"/>
          </w:rPr>
          <w:delText>их решения.</w:delText>
        </w:r>
      </w:del>
    </w:p>
    <w:p w:rsidR="00AC702A" w:rsidRPr="003C7C1F" w:rsidRDefault="00CF5D5D" w:rsidP="00AC7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52FCF">
        <w:rPr>
          <w:rFonts w:ascii="Times New Roman" w:hAnsi="Times New Roman" w:cs="Times New Roman"/>
          <w:sz w:val="28"/>
          <w:szCs w:val="28"/>
        </w:rPr>
        <w:t xml:space="preserve"> завершению</w:t>
      </w:r>
      <w:r>
        <w:rPr>
          <w:rFonts w:ascii="Times New Roman" w:hAnsi="Times New Roman" w:cs="Times New Roman"/>
          <w:sz w:val="28"/>
          <w:szCs w:val="28"/>
        </w:rPr>
        <w:t xml:space="preserve"> занятия начальник Управления по ЮЗАО Департамента ГОЧСиПБ Денис Ильинов</w:t>
      </w:r>
      <w:r w:rsidR="00852FCF">
        <w:rPr>
          <w:rFonts w:ascii="Times New Roman" w:hAnsi="Times New Roman" w:cs="Times New Roman"/>
          <w:sz w:val="28"/>
          <w:szCs w:val="28"/>
        </w:rPr>
        <w:t xml:space="preserve"> поблагодарил </w:t>
      </w:r>
      <w:r w:rsidR="00AC702A">
        <w:rPr>
          <w:rFonts w:ascii="Times New Roman" w:hAnsi="Times New Roman" w:cs="Times New Roman"/>
          <w:sz w:val="28"/>
          <w:szCs w:val="28"/>
        </w:rPr>
        <w:t>сотрудников</w:t>
      </w:r>
      <w:r w:rsidR="00852FCF">
        <w:rPr>
          <w:rFonts w:ascii="Times New Roman" w:hAnsi="Times New Roman" w:cs="Times New Roman"/>
          <w:sz w:val="28"/>
          <w:szCs w:val="28"/>
        </w:rPr>
        <w:t xml:space="preserve"> за работу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del w:id="91" w:author="Кулыгина Елена Владимировна" w:date="2022-09-21T16:37:00Z">
        <w:r w:rsidDel="000432AC">
          <w:rPr>
            <w:rFonts w:ascii="Times New Roman" w:hAnsi="Times New Roman" w:cs="Times New Roman"/>
            <w:sz w:val="28"/>
            <w:szCs w:val="28"/>
          </w:rPr>
          <w:delText>сказал</w:delText>
        </w:r>
      </w:del>
      <w:ins w:id="92" w:author="Кулыгина Елена Владимировна" w:date="2022-09-21T16:37:00Z">
        <w:r w:rsidR="000432AC">
          <w:rPr>
            <w:rFonts w:ascii="Times New Roman" w:hAnsi="Times New Roman" w:cs="Times New Roman"/>
            <w:sz w:val="28"/>
            <w:szCs w:val="28"/>
          </w:rPr>
          <w:t>подвел итоги</w:t>
        </w:r>
      </w:ins>
      <w:r>
        <w:rPr>
          <w:rFonts w:ascii="Times New Roman" w:hAnsi="Times New Roman" w:cs="Times New Roman"/>
          <w:sz w:val="28"/>
          <w:szCs w:val="28"/>
        </w:rPr>
        <w:t>:</w:t>
      </w:r>
      <w:del w:id="93" w:author="Кулыгина Елена Владимировна" w:date="2022-09-21T16:37:00Z">
        <w:r w:rsidDel="000432A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94" w:author="Кулыгина Елена Владимировна" w:date="2022-09-21T16:37:00Z">
        <w:r w:rsidR="000432A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CF5D5D">
        <w:rPr>
          <w:rFonts w:ascii="Times New Roman" w:hAnsi="Times New Roman" w:cs="Times New Roman"/>
          <w:sz w:val="28"/>
          <w:szCs w:val="28"/>
        </w:rPr>
        <w:t>«</w:t>
      </w:r>
      <w:r w:rsidR="00962533">
        <w:rPr>
          <w:rFonts w:ascii="Times New Roman" w:hAnsi="Times New Roman" w:cs="Times New Roman"/>
          <w:sz w:val="28"/>
          <w:szCs w:val="28"/>
        </w:rPr>
        <w:t>На</w:t>
      </w:r>
      <w:r w:rsidR="00852FCF">
        <w:rPr>
          <w:rFonts w:ascii="Times New Roman" w:hAnsi="Times New Roman" w:cs="Times New Roman"/>
          <w:sz w:val="28"/>
          <w:szCs w:val="28"/>
        </w:rPr>
        <w:t xml:space="preserve">ши регулярные занятия очень </w:t>
      </w:r>
      <w:ins w:id="95" w:author="Кулыгина Елена Владимировна" w:date="2022-09-23T14:34:00Z">
        <w:r w:rsidR="00496347">
          <w:rPr>
            <w:rFonts w:ascii="Times New Roman" w:hAnsi="Times New Roman" w:cs="Times New Roman"/>
            <w:sz w:val="28"/>
            <w:szCs w:val="28"/>
          </w:rPr>
          <w:t>важны и нужны</w:t>
        </w:r>
      </w:ins>
      <w:del w:id="96" w:author="Кулыгина Елена Владимировна" w:date="2022-09-23T14:34:00Z">
        <w:r w:rsidR="00852FCF" w:rsidDel="00496347">
          <w:rPr>
            <w:rFonts w:ascii="Times New Roman" w:hAnsi="Times New Roman" w:cs="Times New Roman"/>
            <w:sz w:val="28"/>
            <w:szCs w:val="28"/>
          </w:rPr>
          <w:delText>з</w:delText>
        </w:r>
      </w:del>
      <w:del w:id="97" w:author="Кулыгина Елена Владимировна" w:date="2022-09-23T14:35:00Z">
        <w:r w:rsidR="00852FCF" w:rsidDel="00496347">
          <w:rPr>
            <w:rFonts w:ascii="Times New Roman" w:hAnsi="Times New Roman" w:cs="Times New Roman"/>
            <w:sz w:val="28"/>
            <w:szCs w:val="28"/>
          </w:rPr>
          <w:delText>начимы</w:delText>
        </w:r>
      </w:del>
      <w:r w:rsidR="00852FCF">
        <w:rPr>
          <w:rFonts w:ascii="Times New Roman" w:hAnsi="Times New Roman" w:cs="Times New Roman"/>
          <w:sz w:val="28"/>
          <w:szCs w:val="28"/>
        </w:rPr>
        <w:t xml:space="preserve">, </w:t>
      </w:r>
      <w:del w:id="98" w:author="Кулыгина Елена Владимировна" w:date="2022-09-23T14:35:00Z">
        <w:r w:rsidR="00852FCF" w:rsidDel="00496347">
          <w:rPr>
            <w:rFonts w:ascii="Times New Roman" w:hAnsi="Times New Roman" w:cs="Times New Roman"/>
            <w:sz w:val="28"/>
            <w:szCs w:val="28"/>
          </w:rPr>
          <w:delText xml:space="preserve">ведь </w:delText>
        </w:r>
      </w:del>
      <w:r w:rsidR="00852FCF">
        <w:rPr>
          <w:rFonts w:ascii="Times New Roman" w:hAnsi="Times New Roman" w:cs="Times New Roman"/>
          <w:sz w:val="28"/>
          <w:szCs w:val="28"/>
        </w:rPr>
        <w:t>на них мы продуктивно решаем общие вопросы и задачи, делимся своими знаниями и опытом, говорим об актуальных целях,</w:t>
      </w:r>
      <w:r w:rsidR="00962533">
        <w:rPr>
          <w:rFonts w:ascii="Times New Roman" w:hAnsi="Times New Roman" w:cs="Times New Roman"/>
          <w:sz w:val="28"/>
          <w:szCs w:val="28"/>
        </w:rPr>
        <w:t xml:space="preserve"> касающи</w:t>
      </w:r>
      <w:r w:rsidR="00852FCF">
        <w:rPr>
          <w:rFonts w:ascii="Times New Roman" w:hAnsi="Times New Roman" w:cs="Times New Roman"/>
          <w:sz w:val="28"/>
          <w:szCs w:val="28"/>
        </w:rPr>
        <w:t>хся</w:t>
      </w:r>
      <w:r w:rsidR="00962533">
        <w:rPr>
          <w:rFonts w:ascii="Times New Roman" w:hAnsi="Times New Roman" w:cs="Times New Roman"/>
          <w:sz w:val="28"/>
          <w:szCs w:val="28"/>
        </w:rPr>
        <w:t xml:space="preserve"> </w:t>
      </w:r>
      <w:r w:rsidR="00D83ABC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962533">
        <w:rPr>
          <w:rFonts w:ascii="Times New Roman" w:hAnsi="Times New Roman" w:cs="Times New Roman"/>
          <w:sz w:val="28"/>
          <w:szCs w:val="28"/>
        </w:rPr>
        <w:t>безопасности населения нашего округа!».</w:t>
      </w:r>
    </w:p>
    <w:sectPr w:rsidR="00AC702A" w:rsidRPr="003C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63A69"/>
    <w:multiLevelType w:val="hybridMultilevel"/>
    <w:tmpl w:val="FBAC9916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лыгина Елена Владимировна">
    <w15:presenceInfo w15:providerId="None" w15:userId="Кулыгина Еле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2E"/>
    <w:rsid w:val="000432AC"/>
    <w:rsid w:val="000E5E11"/>
    <w:rsid w:val="00136E01"/>
    <w:rsid w:val="001F726A"/>
    <w:rsid w:val="002417A9"/>
    <w:rsid w:val="00282351"/>
    <w:rsid w:val="00323519"/>
    <w:rsid w:val="003467E0"/>
    <w:rsid w:val="00381F25"/>
    <w:rsid w:val="003A0B3F"/>
    <w:rsid w:val="003C7C1F"/>
    <w:rsid w:val="003E6F77"/>
    <w:rsid w:val="00474571"/>
    <w:rsid w:val="00496347"/>
    <w:rsid w:val="0054004A"/>
    <w:rsid w:val="006D1B2E"/>
    <w:rsid w:val="00701463"/>
    <w:rsid w:val="00736028"/>
    <w:rsid w:val="00755B06"/>
    <w:rsid w:val="007B339C"/>
    <w:rsid w:val="007F3847"/>
    <w:rsid w:val="00811134"/>
    <w:rsid w:val="00852FCF"/>
    <w:rsid w:val="00881770"/>
    <w:rsid w:val="009500FD"/>
    <w:rsid w:val="00962533"/>
    <w:rsid w:val="009B785B"/>
    <w:rsid w:val="00AC702A"/>
    <w:rsid w:val="00B3774B"/>
    <w:rsid w:val="00C9319D"/>
    <w:rsid w:val="00CF5D5D"/>
    <w:rsid w:val="00D45503"/>
    <w:rsid w:val="00D83ABC"/>
    <w:rsid w:val="00DA3B46"/>
    <w:rsid w:val="00DE2FC1"/>
    <w:rsid w:val="00E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4C5F"/>
  <w15:chartTrackingRefBased/>
  <w15:docId w15:val="{295D69F7-EE29-4CF8-84A3-09DDBE94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Кулыгина Елена Владимировна</cp:lastModifiedBy>
  <cp:revision>2</cp:revision>
  <dcterms:created xsi:type="dcterms:W3CDTF">2022-09-23T11:40:00Z</dcterms:created>
  <dcterms:modified xsi:type="dcterms:W3CDTF">2022-09-23T11:40:00Z</dcterms:modified>
</cp:coreProperties>
</file>